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641D" w14:textId="3311CB78" w:rsidR="00F45991" w:rsidRDefault="00F45991" w:rsidP="00F45991">
      <w:pPr>
        <w:pStyle w:val="Article"/>
        <w:rPr>
          <w:sz w:val="22"/>
          <w:szCs w:val="22"/>
        </w:rPr>
      </w:pPr>
      <w:r w:rsidRPr="00212F13">
        <w:rPr>
          <w:sz w:val="22"/>
          <w:szCs w:val="22"/>
        </w:rPr>
        <w:t xml:space="preserve">Summary of </w:t>
      </w:r>
      <w:r>
        <w:rPr>
          <w:sz w:val="22"/>
          <w:szCs w:val="22"/>
        </w:rPr>
        <w:t xml:space="preserve">Proposed </w:t>
      </w:r>
      <w:r w:rsidRPr="00212F13">
        <w:rPr>
          <w:sz w:val="22"/>
          <w:szCs w:val="22"/>
        </w:rPr>
        <w:t xml:space="preserve">Changes to Bylaws </w:t>
      </w:r>
      <w:r>
        <w:rPr>
          <w:sz w:val="22"/>
          <w:szCs w:val="22"/>
        </w:rPr>
        <w:t>2023</w:t>
      </w:r>
    </w:p>
    <w:p w14:paraId="45E71638" w14:textId="07CEFA54" w:rsidR="0032077B" w:rsidRPr="00761CC9" w:rsidRDefault="0032077B" w:rsidP="00F45991">
      <w:pPr>
        <w:pStyle w:val="Article"/>
        <w:rPr>
          <w:sz w:val="22"/>
          <w:szCs w:val="22"/>
          <w:u w:val="none"/>
        </w:rPr>
      </w:pPr>
      <w:r w:rsidRPr="00761CC9">
        <w:rPr>
          <w:sz w:val="22"/>
          <w:szCs w:val="22"/>
          <w:u w:val="none"/>
        </w:rPr>
        <w:t xml:space="preserve">The symbols here are placed next to the </w:t>
      </w:r>
      <w:r w:rsidR="00761CC9">
        <w:rPr>
          <w:sz w:val="22"/>
          <w:szCs w:val="22"/>
          <w:u w:val="none"/>
        </w:rPr>
        <w:t>related</w:t>
      </w:r>
      <w:r w:rsidR="00761CC9" w:rsidRPr="00761CC9">
        <w:rPr>
          <w:sz w:val="22"/>
          <w:szCs w:val="22"/>
          <w:u w:val="none"/>
        </w:rPr>
        <w:t xml:space="preserve"> </w:t>
      </w:r>
      <w:r w:rsidRPr="00761CC9">
        <w:rPr>
          <w:sz w:val="22"/>
          <w:szCs w:val="22"/>
          <w:u w:val="none"/>
        </w:rPr>
        <w:t>changes throughout the document, except for minor grammatical or typographical changes.</w:t>
      </w:r>
    </w:p>
    <w:p w14:paraId="7D6D7EE1" w14:textId="77777777" w:rsidR="00F45991" w:rsidRPr="00212F13" w:rsidRDefault="00F45991" w:rsidP="00F45991">
      <w:pPr>
        <w:rPr>
          <w:b/>
          <w:bCs/>
        </w:rPr>
      </w:pPr>
      <w:r w:rsidRPr="00212F13">
        <w:rPr>
          <w:b/>
          <w:bCs/>
        </w:rPr>
        <w:t>Major Changes</w:t>
      </w:r>
    </w:p>
    <w:p w14:paraId="6CA96F7A" w14:textId="6138398A" w:rsidR="00F45991" w:rsidRDefault="00F45991" w:rsidP="00E50FFA">
      <w:pPr>
        <w:pStyle w:val="ListParagraph"/>
        <w:numPr>
          <w:ilvl w:val="0"/>
          <w:numId w:val="37"/>
        </w:numPr>
      </w:pPr>
      <w:r>
        <w:t>Redefine Resident Representative role from being a voting member of the ACMS Board to a non-voting member.</w:t>
      </w:r>
    </w:p>
    <w:p w14:paraId="3B269155" w14:textId="77777777" w:rsidR="00F45991" w:rsidRDefault="00F45991" w:rsidP="00E50FFA">
      <w:pPr>
        <w:pStyle w:val="ListParagraph"/>
        <w:numPr>
          <w:ilvl w:val="0"/>
          <w:numId w:val="38"/>
        </w:numPr>
      </w:pPr>
      <w:r>
        <w:t>Remove Ada Canyon Medical Education Consortium director ex-officio role from ACMS board due to defunct organizational status.</w:t>
      </w:r>
    </w:p>
    <w:p w14:paraId="51A24704" w14:textId="41744ED0" w:rsidR="00F45991" w:rsidRDefault="0037419E" w:rsidP="00E50FFA">
      <w:pPr>
        <w:pStyle w:val="ListParagraph"/>
        <w:numPr>
          <w:ilvl w:val="0"/>
          <w:numId w:val="39"/>
        </w:numPr>
      </w:pPr>
      <w:r>
        <w:t xml:space="preserve">Create </w:t>
      </w:r>
      <w:r w:rsidR="00346430">
        <w:t xml:space="preserve">a </w:t>
      </w:r>
      <w:r w:rsidR="00E52C1D">
        <w:t xml:space="preserve">voting </w:t>
      </w:r>
      <w:r w:rsidR="00346430">
        <w:t xml:space="preserve">Retired Physician </w:t>
      </w:r>
      <w:r w:rsidR="008861FC">
        <w:t>R</w:t>
      </w:r>
      <w:r w:rsidR="00346430">
        <w:t xml:space="preserve">epresentative </w:t>
      </w:r>
      <w:r w:rsidR="003A0E2A">
        <w:t>position.</w:t>
      </w:r>
    </w:p>
    <w:p w14:paraId="4D84179B" w14:textId="4AA62C34" w:rsidR="00323B93" w:rsidRPr="00156073" w:rsidRDefault="00323B93" w:rsidP="00E50FFA">
      <w:pPr>
        <w:pStyle w:val="ListParagraph"/>
        <w:numPr>
          <w:ilvl w:val="0"/>
          <w:numId w:val="40"/>
        </w:numPr>
      </w:pPr>
      <w:r>
        <w:t xml:space="preserve">Change </w:t>
      </w:r>
      <w:r w:rsidR="00346430">
        <w:t>Board Member election and Adopted By-laws Changes comment periods from 28 days to 21 days.</w:t>
      </w:r>
    </w:p>
    <w:p w14:paraId="598B35D3" w14:textId="77777777" w:rsidR="00F45991" w:rsidRPr="00212F13" w:rsidRDefault="00F45991" w:rsidP="00F45991">
      <w:r w:rsidRPr="00212F13">
        <w:rPr>
          <w:b/>
          <w:bCs/>
        </w:rPr>
        <w:t>Minor Changes</w:t>
      </w:r>
    </w:p>
    <w:p w14:paraId="4C9CC388" w14:textId="21D23E82" w:rsidR="00F45991" w:rsidRPr="00212F13" w:rsidRDefault="00F45991" w:rsidP="00E50FFA">
      <w:pPr>
        <w:pStyle w:val="ListParagraph"/>
        <w:numPr>
          <w:ilvl w:val="0"/>
          <w:numId w:val="41"/>
        </w:numPr>
      </w:pPr>
      <w:r>
        <w:t xml:space="preserve">All other changes made are deemed by the Board of directors to be </w:t>
      </w:r>
      <w:r w:rsidRPr="00212F13">
        <w:t>minor clarifications, corrections in punctuation and style, modernization of language</w:t>
      </w:r>
      <w:r w:rsidR="008861FC">
        <w:t xml:space="preserve"> and processes</w:t>
      </w:r>
      <w:r w:rsidRPr="00212F13">
        <w:t>,</w:t>
      </w:r>
      <w:r>
        <w:t xml:space="preserve"> elimination of archaic processes, </w:t>
      </w:r>
      <w:r w:rsidRPr="00212F13">
        <w:t>or document formatting and renumbering of lists.</w:t>
      </w:r>
      <w:r w:rsidR="00BF24C5">
        <w:t xml:space="preserve"> </w:t>
      </w:r>
      <w:r w:rsidR="0028379D">
        <w:t>All</w:t>
      </w:r>
      <w:r w:rsidR="00D65240">
        <w:t xml:space="preserve"> these </w:t>
      </w:r>
      <w:r w:rsidR="00BF24C5">
        <w:t xml:space="preserve">changes have </w:t>
      </w:r>
      <w:r w:rsidR="00E4450D">
        <w:t>a negligible</w:t>
      </w:r>
      <w:r w:rsidR="00BF24C5">
        <w:t xml:space="preserve"> impact on membership</w:t>
      </w:r>
      <w:r w:rsidR="002A72D4">
        <w:t>,</w:t>
      </w:r>
      <w:r w:rsidR="00BF24C5">
        <w:t xml:space="preserve"> board rights and responsibilities</w:t>
      </w:r>
      <w:r w:rsidR="002A72D4">
        <w:t>, and operations.</w:t>
      </w:r>
    </w:p>
    <w:p w14:paraId="39D13B65" w14:textId="3506171E" w:rsidR="00F45991" w:rsidRDefault="00F45991">
      <w:pPr>
        <w:rPr>
          <w:b/>
          <w:bCs/>
          <w:sz w:val="24"/>
          <w:szCs w:val="24"/>
          <w:u w:val="single" w:color="000000"/>
        </w:rPr>
      </w:pPr>
    </w:p>
    <w:p w14:paraId="362E6162" w14:textId="77777777" w:rsidR="00F45991" w:rsidRDefault="00F45991">
      <w:pPr>
        <w:rPr>
          <w:b/>
          <w:bCs/>
          <w:sz w:val="24"/>
          <w:szCs w:val="24"/>
          <w:u w:val="single" w:color="000000"/>
        </w:rPr>
      </w:pPr>
      <w:r>
        <w:br w:type="page"/>
      </w:r>
    </w:p>
    <w:p w14:paraId="518B2291" w14:textId="4CB77C75" w:rsidR="0032035C" w:rsidRPr="005B6C57" w:rsidRDefault="0032035C" w:rsidP="00613C88">
      <w:pPr>
        <w:pStyle w:val="Heading1"/>
        <w:ind w:left="0"/>
        <w:jc w:val="center"/>
      </w:pPr>
      <w:r w:rsidRPr="005B6C57">
        <w:lastRenderedPageBreak/>
        <w:t>ADA COUNTY MEDICAL SOCIETY, INC. BYLAWS</w:t>
      </w:r>
    </w:p>
    <w:p w14:paraId="1713C4E7" w14:textId="2038B945" w:rsidR="00D67C8B" w:rsidRPr="005B6C57" w:rsidRDefault="0032035C" w:rsidP="00613C88">
      <w:pPr>
        <w:jc w:val="center"/>
      </w:pPr>
      <w:r w:rsidRPr="005B6C57">
        <w:t xml:space="preserve">Updated on </w:t>
      </w:r>
      <w:r w:rsidR="00CF0329" w:rsidRPr="005B6C57">
        <w:t>4/14/97, 9/3/02, 10/9/06, 11/9/2015</w:t>
      </w:r>
      <w:r w:rsidR="00076A3E" w:rsidRPr="005B6C57">
        <w:t xml:space="preserve">, </w:t>
      </w:r>
      <w:r w:rsidR="00827749">
        <w:t>8/20/2020</w:t>
      </w:r>
      <w:r w:rsidR="00F50B0D">
        <w:t>, PROPOSED 2023</w:t>
      </w:r>
    </w:p>
    <w:p w14:paraId="1713C4E9" w14:textId="74B1D80F" w:rsidR="00D67C8B" w:rsidRPr="005B6C57" w:rsidRDefault="00CF0329" w:rsidP="0017764A">
      <w:pPr>
        <w:pStyle w:val="Article"/>
      </w:pPr>
      <w:r w:rsidRPr="005B6C57">
        <w:t>ARTICLE I -- NAME</w:t>
      </w:r>
      <w:r w:rsidR="00B93724" w:rsidRPr="005B6C57">
        <w:t xml:space="preserve"> AND</w:t>
      </w:r>
      <w:r w:rsidRPr="005B6C57">
        <w:t xml:space="preserve"> PURPOSE</w:t>
      </w:r>
    </w:p>
    <w:p w14:paraId="1713C4EB" w14:textId="7CF44578" w:rsidR="00D67C8B" w:rsidRPr="005B6C57" w:rsidRDefault="00CF0329" w:rsidP="0017764A">
      <w:pPr>
        <w:pStyle w:val="Section"/>
      </w:pPr>
      <w:r w:rsidRPr="005B6C57">
        <w:t>Section l.</w:t>
      </w:r>
      <w:r w:rsidR="00863AE1" w:rsidRPr="005B6C57">
        <w:t xml:space="preserve"> -</w:t>
      </w:r>
      <w:r w:rsidRPr="005B6C57">
        <w:t xml:space="preserve"> Name</w:t>
      </w:r>
    </w:p>
    <w:p w14:paraId="0E07206D" w14:textId="7C163E4B" w:rsidR="003C6D81" w:rsidRPr="005B6C57" w:rsidRDefault="00CF0329" w:rsidP="00324975">
      <w:pPr>
        <w:pStyle w:val="ListParagraph"/>
      </w:pPr>
      <w:r w:rsidRPr="005B6C57">
        <w:rPr>
          <w:rFonts w:eastAsiaTheme="majorEastAsia"/>
        </w:rPr>
        <w:t xml:space="preserve">The name of this organization shall be </w:t>
      </w:r>
      <w:r w:rsidR="00B93724" w:rsidRPr="005B6C57">
        <w:rPr>
          <w:rFonts w:eastAsiaTheme="majorEastAsia"/>
        </w:rPr>
        <w:t xml:space="preserve">the </w:t>
      </w:r>
      <w:r w:rsidRPr="005B6C57">
        <w:rPr>
          <w:rFonts w:eastAsiaTheme="majorEastAsia"/>
        </w:rPr>
        <w:t>Ada County Medical Society, Inc.</w:t>
      </w:r>
      <w:r w:rsidR="005F509A" w:rsidRPr="005B6C57">
        <w:rPr>
          <w:rFonts w:eastAsiaTheme="majorEastAsia"/>
        </w:rPr>
        <w:t xml:space="preserve"> </w:t>
      </w:r>
      <w:r w:rsidR="00B93724" w:rsidRPr="005B6C57">
        <w:t>and</w:t>
      </w:r>
      <w:r w:rsidR="003C6D81" w:rsidRPr="005B6C57">
        <w:t xml:space="preserve"> shall be otherwise referred to as</w:t>
      </w:r>
      <w:r w:rsidR="00737AEB" w:rsidRPr="005B6C57">
        <w:t xml:space="preserve"> </w:t>
      </w:r>
      <w:r w:rsidR="003C6D81" w:rsidRPr="005B6C57">
        <w:t xml:space="preserve">“The Society” throughout this </w:t>
      </w:r>
      <w:r w:rsidR="00795EB6">
        <w:t>document</w:t>
      </w:r>
      <w:r w:rsidR="00795EB6" w:rsidRPr="00795EB6">
        <w:t xml:space="preserve"> </w:t>
      </w:r>
      <w:r w:rsidR="00AB0288" w:rsidRPr="00795EB6">
        <w:t>(the</w:t>
      </w:r>
      <w:r w:rsidR="0063332A" w:rsidRPr="00795EB6">
        <w:t>se</w:t>
      </w:r>
      <w:r w:rsidR="00AB0288" w:rsidRPr="00795EB6">
        <w:t xml:space="preserve"> “Bylaws”)</w:t>
      </w:r>
      <w:r w:rsidR="003C6D81" w:rsidRPr="00795EB6">
        <w:t>.</w:t>
      </w:r>
    </w:p>
    <w:p w14:paraId="1713C4ED" w14:textId="684E4AA4" w:rsidR="00D67C8B" w:rsidRPr="005B6C57" w:rsidRDefault="00CF0329" w:rsidP="00324975">
      <w:pPr>
        <w:pStyle w:val="Section"/>
      </w:pPr>
      <w:r w:rsidRPr="005B6C57">
        <w:t>Section 2. - Purpose</w:t>
      </w:r>
    </w:p>
    <w:p w14:paraId="0296633E" w14:textId="3B0407C1" w:rsidR="00980B11" w:rsidRPr="005B6C57" w:rsidRDefault="00980B11" w:rsidP="0081254F">
      <w:pPr>
        <w:pStyle w:val="ListParagraph"/>
        <w:rPr>
          <w:rFonts w:eastAsiaTheme="majorEastAsia"/>
        </w:rPr>
      </w:pPr>
      <w:r w:rsidRPr="005B6C57">
        <w:rPr>
          <w:rFonts w:eastAsiaTheme="majorEastAsia"/>
        </w:rPr>
        <w:t xml:space="preserve">The purpose of </w:t>
      </w:r>
      <w:r w:rsidR="00B93724" w:rsidRPr="005B6C57">
        <w:rPr>
          <w:rFonts w:eastAsiaTheme="majorEastAsia"/>
        </w:rPr>
        <w:t>The</w:t>
      </w:r>
      <w:r w:rsidRPr="005B6C57">
        <w:rPr>
          <w:rFonts w:eastAsiaTheme="majorEastAsia"/>
        </w:rPr>
        <w:t xml:space="preserve"> Society </w:t>
      </w:r>
      <w:r w:rsidR="00B93724" w:rsidRPr="005B6C57">
        <w:rPr>
          <w:rFonts w:eastAsiaTheme="majorEastAsia"/>
        </w:rPr>
        <w:t>is</w:t>
      </w:r>
      <w:r w:rsidRPr="005B6C57">
        <w:rPr>
          <w:rFonts w:eastAsiaTheme="majorEastAsia"/>
        </w:rPr>
        <w:t xml:space="preserve"> to advance the well-being of its members through the promotion of health, education, community, and civic engagement. </w:t>
      </w:r>
      <w:r w:rsidR="00B93724" w:rsidRPr="005B6C57">
        <w:rPr>
          <w:rFonts w:eastAsiaTheme="majorEastAsia"/>
        </w:rPr>
        <w:t>The Society</w:t>
      </w:r>
      <w:r w:rsidRPr="005B6C57">
        <w:rPr>
          <w:rFonts w:eastAsiaTheme="majorEastAsia"/>
        </w:rPr>
        <w:t xml:space="preserve"> collaborate</w:t>
      </w:r>
      <w:r w:rsidR="00B93724" w:rsidRPr="005B6C57">
        <w:rPr>
          <w:rFonts w:eastAsiaTheme="majorEastAsia"/>
        </w:rPr>
        <w:t>s</w:t>
      </w:r>
      <w:r w:rsidRPr="005B6C57">
        <w:rPr>
          <w:rFonts w:eastAsiaTheme="majorEastAsia"/>
        </w:rPr>
        <w:t xml:space="preserve"> with similar organizations throughout Idaho to form the Idaho Medical Association</w:t>
      </w:r>
      <w:r w:rsidR="00B93724" w:rsidRPr="005B6C57">
        <w:rPr>
          <w:rFonts w:eastAsiaTheme="majorEastAsia"/>
        </w:rPr>
        <w:t>, Inc. (</w:t>
      </w:r>
      <w:r w:rsidR="00564040" w:rsidRPr="005B6C57">
        <w:rPr>
          <w:rFonts w:eastAsiaTheme="majorEastAsia"/>
        </w:rPr>
        <w:t xml:space="preserve">the </w:t>
      </w:r>
      <w:r w:rsidR="00B93724" w:rsidRPr="005B6C57">
        <w:rPr>
          <w:rFonts w:eastAsiaTheme="majorEastAsia"/>
        </w:rPr>
        <w:t>“IMA”)</w:t>
      </w:r>
      <w:r w:rsidRPr="005B6C57">
        <w:rPr>
          <w:rFonts w:eastAsiaTheme="majorEastAsia"/>
        </w:rPr>
        <w:t>.</w:t>
      </w:r>
    </w:p>
    <w:p w14:paraId="1713C4F0" w14:textId="12B66FDD" w:rsidR="00D67C8B" w:rsidRPr="005B6C57" w:rsidRDefault="00CF0329" w:rsidP="007A59DF">
      <w:pPr>
        <w:pStyle w:val="Article"/>
      </w:pPr>
      <w:r w:rsidRPr="005B6C57">
        <w:t>ARTICLE II -- MEMBERSHIP, CLASSIFICATION</w:t>
      </w:r>
      <w:r w:rsidR="00564040" w:rsidRPr="005B6C57">
        <w:t>,</w:t>
      </w:r>
      <w:r w:rsidRPr="005B6C57">
        <w:t xml:space="preserve"> AND PRIVILEGES</w:t>
      </w:r>
    </w:p>
    <w:p w14:paraId="1713C4F2" w14:textId="77777777" w:rsidR="00D67C8B" w:rsidRPr="005B6C57" w:rsidRDefault="00CF0329" w:rsidP="007A59DF">
      <w:pPr>
        <w:pStyle w:val="Section"/>
      </w:pPr>
      <w:r w:rsidRPr="005B6C57">
        <w:t>Section l. - Classification of Members</w:t>
      </w:r>
    </w:p>
    <w:p w14:paraId="1713C4F4" w14:textId="168D1948" w:rsidR="00D67C8B" w:rsidRPr="00996D1E" w:rsidRDefault="00CF0329" w:rsidP="00E50FFA">
      <w:pPr>
        <w:pStyle w:val="ListParagraph"/>
        <w:numPr>
          <w:ilvl w:val="0"/>
          <w:numId w:val="1"/>
        </w:numPr>
      </w:pPr>
      <w:r w:rsidRPr="00212F13">
        <w:t xml:space="preserve">The members of </w:t>
      </w:r>
      <w:r w:rsidR="00532E43" w:rsidRPr="00212F13">
        <w:t>The Society</w:t>
      </w:r>
      <w:r w:rsidRPr="00212F13">
        <w:t xml:space="preserve"> shall be classified </w:t>
      </w:r>
      <w:r w:rsidR="00175536">
        <w:t xml:space="preserve">and defined </w:t>
      </w:r>
      <w:r w:rsidR="00564040" w:rsidRPr="00212F13">
        <w:t>in</w:t>
      </w:r>
      <w:r w:rsidR="00B90FD6" w:rsidRPr="00212F13">
        <w:t xml:space="preserve"> accordance with</w:t>
      </w:r>
      <w:r w:rsidR="00564040" w:rsidRPr="00212F13">
        <w:t xml:space="preserve"> </w:t>
      </w:r>
      <w:r w:rsidR="00F97345" w:rsidRPr="00212F13">
        <w:t>the</w:t>
      </w:r>
      <w:r w:rsidR="00564040" w:rsidRPr="00212F13">
        <w:t xml:space="preserve"> </w:t>
      </w:r>
      <w:r w:rsidRPr="00212F13">
        <w:t>IMA</w:t>
      </w:r>
      <w:r w:rsidR="00564040" w:rsidRPr="00212F13">
        <w:t xml:space="preserve"> Bylaws</w:t>
      </w:r>
      <w:r w:rsidRPr="00212F13">
        <w:t xml:space="preserve"> as </w:t>
      </w:r>
      <w:r w:rsidR="000B67C8" w:rsidRPr="00212F13">
        <w:t>“</w:t>
      </w:r>
      <w:r w:rsidRPr="00212F13">
        <w:t>Active</w:t>
      </w:r>
      <w:del w:id="0" w:author="Steve" w:date="2023-07-27T14:17:00Z">
        <w:r w:rsidR="000B67C8" w:rsidRPr="00212F13" w:rsidDel="009C79FA">
          <w:delText>”,</w:delText>
        </w:r>
      </w:del>
      <w:ins w:id="1" w:author="Steve" w:date="2023-07-27T14:17:00Z">
        <w:r w:rsidR="009C79FA" w:rsidRPr="00212F13">
          <w:t>,”</w:t>
        </w:r>
      </w:ins>
      <w:r w:rsidRPr="00212F13">
        <w:t xml:space="preserve"> </w:t>
      </w:r>
      <w:r w:rsidR="000B67C8" w:rsidRPr="00212F13">
        <w:t>“</w:t>
      </w:r>
      <w:r w:rsidRPr="00212F13">
        <w:t>Associate</w:t>
      </w:r>
      <w:del w:id="2" w:author="Steve" w:date="2023-07-27T14:17:00Z">
        <w:r w:rsidR="000B67C8" w:rsidRPr="00212F13" w:rsidDel="00743DA8">
          <w:delText>”,</w:delText>
        </w:r>
      </w:del>
      <w:ins w:id="3" w:author="Steve" w:date="2023-07-27T14:17:00Z">
        <w:r w:rsidR="00743DA8" w:rsidRPr="00212F13">
          <w:t>,”</w:t>
        </w:r>
      </w:ins>
      <w:r w:rsidRPr="00212F13">
        <w:t xml:space="preserve"> </w:t>
      </w:r>
      <w:r w:rsidR="000B67C8" w:rsidRPr="00212F13">
        <w:t>“</w:t>
      </w:r>
      <w:r w:rsidRPr="00996D1E">
        <w:t>Affiliate</w:t>
      </w:r>
      <w:del w:id="4" w:author="Steve" w:date="2023-07-27T14:17:00Z">
        <w:r w:rsidR="000B67C8" w:rsidRPr="00996D1E" w:rsidDel="00743DA8">
          <w:delText>”,</w:delText>
        </w:r>
      </w:del>
      <w:ins w:id="5" w:author="Steve" w:date="2023-07-27T14:17:00Z">
        <w:r w:rsidR="00743DA8" w:rsidRPr="00996D1E">
          <w:t>,”</w:t>
        </w:r>
      </w:ins>
      <w:r w:rsidRPr="00996D1E">
        <w:t xml:space="preserve"> </w:t>
      </w:r>
      <w:r w:rsidR="000B67C8" w:rsidRPr="00996D1E">
        <w:t>“</w:t>
      </w:r>
      <w:r w:rsidRPr="00996D1E">
        <w:t>Assistant</w:t>
      </w:r>
      <w:del w:id="6" w:author="Steve" w:date="2023-07-27T14:18:00Z">
        <w:r w:rsidR="000B67C8" w:rsidRPr="00996D1E" w:rsidDel="00743DA8">
          <w:delText>”</w:delText>
        </w:r>
        <w:r w:rsidRPr="00996D1E" w:rsidDel="00743DA8">
          <w:delText>,</w:delText>
        </w:r>
      </w:del>
      <w:ins w:id="7" w:author="Steve" w:date="2023-07-27T14:18:00Z">
        <w:r w:rsidR="00743DA8" w:rsidRPr="00996D1E">
          <w:t>,”</w:t>
        </w:r>
      </w:ins>
      <w:r w:rsidRPr="00996D1E">
        <w:t xml:space="preserve"> and </w:t>
      </w:r>
      <w:r w:rsidR="000B67C8" w:rsidRPr="00996D1E">
        <w:t>“</w:t>
      </w:r>
      <w:r w:rsidRPr="00996D1E">
        <w:t>Retired</w:t>
      </w:r>
      <w:r w:rsidR="000B67C8" w:rsidRPr="00996D1E">
        <w:t>.”</w:t>
      </w:r>
      <w:r w:rsidRPr="00996D1E">
        <w:t xml:space="preserve"> (See Appendix</w:t>
      </w:r>
      <w:r w:rsidR="00175536" w:rsidRPr="00996D1E">
        <w:t> </w:t>
      </w:r>
      <w:r w:rsidRPr="00996D1E">
        <w:t>A</w:t>
      </w:r>
      <w:r w:rsidR="000B67C8" w:rsidRPr="00996D1E">
        <w:t>.</w:t>
      </w:r>
      <w:r w:rsidRPr="00996D1E">
        <w:t>)</w:t>
      </w:r>
    </w:p>
    <w:p w14:paraId="75C4B437" w14:textId="09C17F0D" w:rsidR="00532E43" w:rsidRDefault="00B90FD6" w:rsidP="00E50FFA">
      <w:pPr>
        <w:pStyle w:val="Section"/>
        <w:numPr>
          <w:ilvl w:val="0"/>
          <w:numId w:val="35"/>
        </w:numPr>
        <w:spacing w:after="120"/>
        <w:jc w:val="both"/>
        <w:rPr>
          <w:ins w:id="8" w:author="Steven Reames" w:date="2023-05-26T10:20:00Z"/>
          <w:b w:val="0"/>
          <w:sz w:val="22"/>
          <w:szCs w:val="22"/>
          <w:u w:val="none"/>
        </w:rPr>
      </w:pPr>
      <w:r w:rsidRPr="00996D1E">
        <w:rPr>
          <w:b w:val="0"/>
          <w:sz w:val="22"/>
          <w:szCs w:val="22"/>
          <w:u w:val="none"/>
        </w:rPr>
        <w:t>“</w:t>
      </w:r>
      <w:r w:rsidR="00532E43" w:rsidRPr="00996D1E">
        <w:rPr>
          <w:b w:val="0"/>
          <w:sz w:val="22"/>
          <w:szCs w:val="22"/>
          <w:u w:val="none"/>
        </w:rPr>
        <w:t>Active</w:t>
      </w:r>
      <w:r w:rsidR="000B67C8" w:rsidRPr="00996D1E">
        <w:rPr>
          <w:b w:val="0"/>
          <w:sz w:val="22"/>
          <w:szCs w:val="22"/>
          <w:u w:val="none"/>
        </w:rPr>
        <w:t xml:space="preserve"> Member</w:t>
      </w:r>
      <w:r w:rsidR="00532E43" w:rsidRPr="00996D1E">
        <w:rPr>
          <w:b w:val="0"/>
          <w:sz w:val="22"/>
          <w:szCs w:val="22"/>
          <w:u w:val="none"/>
        </w:rPr>
        <w:t xml:space="preserve">” in </w:t>
      </w:r>
      <w:r w:rsidR="0063332A" w:rsidRPr="00996D1E">
        <w:rPr>
          <w:b w:val="0"/>
          <w:sz w:val="22"/>
          <w:szCs w:val="22"/>
          <w:u w:val="none"/>
        </w:rPr>
        <w:t>these</w:t>
      </w:r>
      <w:r w:rsidR="00564040" w:rsidRPr="00996D1E">
        <w:rPr>
          <w:b w:val="0"/>
          <w:sz w:val="22"/>
          <w:szCs w:val="22"/>
          <w:u w:val="none"/>
        </w:rPr>
        <w:t xml:space="preserve"> </w:t>
      </w:r>
      <w:r w:rsidR="007F3796" w:rsidRPr="00996D1E">
        <w:rPr>
          <w:b w:val="0"/>
          <w:sz w:val="22"/>
          <w:szCs w:val="22"/>
          <w:u w:val="none"/>
        </w:rPr>
        <w:t>Bylaws</w:t>
      </w:r>
      <w:r w:rsidR="00532E43" w:rsidRPr="00996D1E">
        <w:rPr>
          <w:b w:val="0"/>
          <w:sz w:val="22"/>
          <w:szCs w:val="22"/>
          <w:u w:val="none"/>
        </w:rPr>
        <w:t xml:space="preserve"> specifically refers</w:t>
      </w:r>
      <w:r w:rsidR="00AB0288" w:rsidRPr="00996D1E">
        <w:rPr>
          <w:b w:val="0"/>
          <w:sz w:val="22"/>
          <w:szCs w:val="22"/>
          <w:u w:val="none"/>
        </w:rPr>
        <w:t xml:space="preserve"> to</w:t>
      </w:r>
      <w:r w:rsidR="00532E43" w:rsidRPr="00996D1E">
        <w:rPr>
          <w:b w:val="0"/>
          <w:sz w:val="22"/>
          <w:szCs w:val="22"/>
          <w:u w:val="none"/>
        </w:rPr>
        <w:t xml:space="preserve"> those members who are qualified as actively practicing </w:t>
      </w:r>
      <w:r w:rsidR="00AB0288" w:rsidRPr="00996D1E">
        <w:rPr>
          <w:b w:val="0"/>
          <w:sz w:val="22"/>
          <w:szCs w:val="22"/>
          <w:u w:val="none"/>
        </w:rPr>
        <w:t>physicians</w:t>
      </w:r>
      <w:r w:rsidR="00532E43" w:rsidRPr="00996D1E">
        <w:rPr>
          <w:b w:val="0"/>
          <w:sz w:val="22"/>
          <w:szCs w:val="22"/>
          <w:u w:val="none"/>
        </w:rPr>
        <w:t xml:space="preserve"> in </w:t>
      </w:r>
      <w:r w:rsidR="00564040" w:rsidRPr="00996D1E">
        <w:rPr>
          <w:b w:val="0"/>
          <w:sz w:val="22"/>
          <w:szCs w:val="22"/>
          <w:u w:val="none"/>
        </w:rPr>
        <w:t xml:space="preserve">accordance with </w:t>
      </w:r>
      <w:r w:rsidR="00532E43" w:rsidRPr="00996D1E">
        <w:rPr>
          <w:b w:val="0"/>
          <w:sz w:val="22"/>
          <w:szCs w:val="22"/>
          <w:u w:val="none"/>
        </w:rPr>
        <w:t xml:space="preserve">the IMA </w:t>
      </w:r>
      <w:r w:rsidR="007F3796" w:rsidRPr="00996D1E">
        <w:rPr>
          <w:b w:val="0"/>
          <w:sz w:val="22"/>
          <w:szCs w:val="22"/>
          <w:u w:val="none"/>
        </w:rPr>
        <w:t>Bylaws</w:t>
      </w:r>
      <w:r w:rsidR="00532E43" w:rsidRPr="00996D1E">
        <w:rPr>
          <w:b w:val="0"/>
          <w:sz w:val="22"/>
          <w:szCs w:val="22"/>
          <w:u w:val="none"/>
        </w:rPr>
        <w:t xml:space="preserve"> </w:t>
      </w:r>
      <w:r w:rsidR="00564040" w:rsidRPr="00996D1E">
        <w:rPr>
          <w:b w:val="0"/>
          <w:sz w:val="22"/>
          <w:szCs w:val="22"/>
          <w:u w:val="none"/>
        </w:rPr>
        <w:t xml:space="preserve">and </w:t>
      </w:r>
      <w:r w:rsidR="00532E43" w:rsidRPr="00996D1E">
        <w:rPr>
          <w:b w:val="0"/>
          <w:sz w:val="22"/>
          <w:szCs w:val="22"/>
          <w:u w:val="none"/>
        </w:rPr>
        <w:t xml:space="preserve">who are not otherwise </w:t>
      </w:r>
      <w:r w:rsidR="00AB0288" w:rsidRPr="00996D1E">
        <w:rPr>
          <w:b w:val="0"/>
          <w:sz w:val="22"/>
          <w:szCs w:val="22"/>
          <w:u w:val="none"/>
        </w:rPr>
        <w:t>Associate</w:t>
      </w:r>
      <w:r w:rsidR="002179F4" w:rsidRPr="00996D1E">
        <w:rPr>
          <w:b w:val="0"/>
          <w:sz w:val="22"/>
          <w:szCs w:val="22"/>
          <w:u w:val="none"/>
        </w:rPr>
        <w:t>;</w:t>
      </w:r>
      <w:r w:rsidR="00AB0288" w:rsidRPr="00996D1E">
        <w:rPr>
          <w:b w:val="0"/>
          <w:sz w:val="22"/>
          <w:szCs w:val="22"/>
          <w:u w:val="none"/>
        </w:rPr>
        <w:t xml:space="preserve"> </w:t>
      </w:r>
      <w:r w:rsidR="00532E43" w:rsidRPr="00996D1E">
        <w:rPr>
          <w:b w:val="0"/>
          <w:sz w:val="22"/>
          <w:szCs w:val="22"/>
          <w:u w:val="none"/>
        </w:rPr>
        <w:t>Affiliate</w:t>
      </w:r>
      <w:r w:rsidR="002179F4" w:rsidRPr="00996D1E">
        <w:rPr>
          <w:b w:val="0"/>
          <w:sz w:val="22"/>
          <w:szCs w:val="22"/>
          <w:u w:val="none"/>
        </w:rPr>
        <w:t>;</w:t>
      </w:r>
      <w:r w:rsidR="00532E43" w:rsidRPr="00996D1E">
        <w:rPr>
          <w:b w:val="0"/>
          <w:sz w:val="22"/>
          <w:szCs w:val="22"/>
          <w:u w:val="none"/>
        </w:rPr>
        <w:t xml:space="preserve"> </w:t>
      </w:r>
      <w:r w:rsidR="00AB0288" w:rsidRPr="00996D1E">
        <w:rPr>
          <w:b w:val="0"/>
          <w:sz w:val="22"/>
          <w:szCs w:val="22"/>
          <w:u w:val="none"/>
        </w:rPr>
        <w:t>Assistant</w:t>
      </w:r>
      <w:r w:rsidR="002179F4" w:rsidRPr="00996D1E">
        <w:rPr>
          <w:b w:val="0"/>
          <w:sz w:val="22"/>
          <w:szCs w:val="22"/>
          <w:u w:val="none"/>
        </w:rPr>
        <w:t>;</w:t>
      </w:r>
      <w:r w:rsidR="00532E43" w:rsidRPr="00996D1E">
        <w:rPr>
          <w:b w:val="0"/>
          <w:sz w:val="22"/>
          <w:szCs w:val="22"/>
          <w:u w:val="none"/>
        </w:rPr>
        <w:t xml:space="preserve"> </w:t>
      </w:r>
      <w:r w:rsidR="009A20D4" w:rsidRPr="00996D1E">
        <w:rPr>
          <w:b w:val="0"/>
          <w:sz w:val="22"/>
          <w:szCs w:val="22"/>
          <w:u w:val="none"/>
        </w:rPr>
        <w:t>“</w:t>
      </w:r>
      <w:r w:rsidR="002179F4" w:rsidRPr="00996D1E">
        <w:rPr>
          <w:b w:val="0"/>
          <w:sz w:val="22"/>
          <w:szCs w:val="22"/>
          <w:u w:val="none"/>
        </w:rPr>
        <w:t>Honorary</w:t>
      </w:r>
      <w:r w:rsidR="009A20D4" w:rsidRPr="00996D1E">
        <w:rPr>
          <w:b w:val="0"/>
          <w:sz w:val="22"/>
          <w:szCs w:val="22"/>
          <w:u w:val="none"/>
        </w:rPr>
        <w:t>” or “Secondary</w:t>
      </w:r>
      <w:del w:id="9" w:author="Steve" w:date="2023-07-27T14:17:00Z">
        <w:r w:rsidR="009A20D4" w:rsidRPr="00996D1E" w:rsidDel="009C79FA">
          <w:rPr>
            <w:b w:val="0"/>
            <w:sz w:val="22"/>
            <w:szCs w:val="22"/>
            <w:u w:val="none"/>
          </w:rPr>
          <w:delText>”</w:delText>
        </w:r>
        <w:r w:rsidR="002179F4" w:rsidRPr="00996D1E" w:rsidDel="009C79FA">
          <w:rPr>
            <w:b w:val="0"/>
            <w:sz w:val="22"/>
            <w:szCs w:val="22"/>
            <w:u w:val="none"/>
          </w:rPr>
          <w:delText>,</w:delText>
        </w:r>
      </w:del>
      <w:ins w:id="10" w:author="Steve" w:date="2023-07-27T14:17:00Z">
        <w:r w:rsidR="009C79FA" w:rsidRPr="00996D1E">
          <w:rPr>
            <w:b w:val="0"/>
            <w:sz w:val="22"/>
            <w:szCs w:val="22"/>
            <w:u w:val="none"/>
          </w:rPr>
          <w:t>,”</w:t>
        </w:r>
      </w:ins>
      <w:r w:rsidR="002179F4" w:rsidRPr="00996D1E">
        <w:rPr>
          <w:b w:val="0"/>
          <w:sz w:val="22"/>
          <w:szCs w:val="22"/>
          <w:u w:val="none"/>
        </w:rPr>
        <w:t xml:space="preserve"> as defined herein; </w:t>
      </w:r>
      <w:r w:rsidR="00233B15" w:rsidRPr="00996D1E">
        <w:rPr>
          <w:b w:val="0"/>
          <w:sz w:val="22"/>
          <w:szCs w:val="22"/>
          <w:u w:val="none"/>
        </w:rPr>
        <w:t>“S</w:t>
      </w:r>
      <w:r w:rsidR="002179F4" w:rsidRPr="00996D1E">
        <w:rPr>
          <w:b w:val="0"/>
          <w:sz w:val="22"/>
          <w:szCs w:val="22"/>
          <w:u w:val="none"/>
        </w:rPr>
        <w:t>tudent</w:t>
      </w:r>
      <w:del w:id="11" w:author="Steve" w:date="2023-07-27T14:17:00Z">
        <w:r w:rsidR="00233B15" w:rsidRPr="00996D1E" w:rsidDel="00743DA8">
          <w:rPr>
            <w:b w:val="0"/>
            <w:sz w:val="22"/>
            <w:szCs w:val="22"/>
            <w:u w:val="none"/>
          </w:rPr>
          <w:delText>”</w:delText>
        </w:r>
        <w:r w:rsidR="002179F4" w:rsidRPr="00996D1E" w:rsidDel="00743DA8">
          <w:rPr>
            <w:b w:val="0"/>
            <w:sz w:val="22"/>
            <w:szCs w:val="22"/>
            <w:u w:val="none"/>
          </w:rPr>
          <w:delText>,</w:delText>
        </w:r>
      </w:del>
      <w:ins w:id="12" w:author="Steve" w:date="2023-07-27T14:17:00Z">
        <w:r w:rsidR="00743DA8" w:rsidRPr="00996D1E">
          <w:rPr>
            <w:b w:val="0"/>
            <w:sz w:val="22"/>
            <w:szCs w:val="22"/>
            <w:u w:val="none"/>
          </w:rPr>
          <w:t>,”</w:t>
        </w:r>
      </w:ins>
      <w:r w:rsidR="002179F4" w:rsidRPr="00996D1E">
        <w:rPr>
          <w:b w:val="0"/>
          <w:sz w:val="22"/>
          <w:szCs w:val="22"/>
          <w:u w:val="none"/>
        </w:rPr>
        <w:t xml:space="preserve"> </w:t>
      </w:r>
      <w:r w:rsidR="00532E43" w:rsidRPr="00996D1E">
        <w:rPr>
          <w:b w:val="0"/>
          <w:sz w:val="22"/>
          <w:szCs w:val="22"/>
          <w:u w:val="none"/>
        </w:rPr>
        <w:t>or Retired</w:t>
      </w:r>
      <w:r w:rsidR="00564040" w:rsidRPr="00996D1E">
        <w:rPr>
          <w:b w:val="0"/>
          <w:sz w:val="22"/>
          <w:szCs w:val="22"/>
          <w:u w:val="none"/>
        </w:rPr>
        <w:t xml:space="preserve"> </w:t>
      </w:r>
      <w:r w:rsidR="002422C0" w:rsidRPr="00996D1E">
        <w:rPr>
          <w:b w:val="0"/>
          <w:sz w:val="22"/>
          <w:szCs w:val="22"/>
          <w:u w:val="none"/>
        </w:rPr>
        <w:t>m</w:t>
      </w:r>
      <w:r w:rsidR="00AB0288" w:rsidRPr="00996D1E">
        <w:rPr>
          <w:b w:val="0"/>
          <w:sz w:val="22"/>
          <w:szCs w:val="22"/>
          <w:u w:val="none"/>
        </w:rPr>
        <w:t>embers</w:t>
      </w:r>
      <w:r w:rsidR="00532E43" w:rsidRPr="00996D1E">
        <w:rPr>
          <w:b w:val="0"/>
          <w:sz w:val="22"/>
          <w:szCs w:val="22"/>
          <w:u w:val="none"/>
        </w:rPr>
        <w:t>.</w:t>
      </w:r>
    </w:p>
    <w:p w14:paraId="1713C4F6" w14:textId="5176AB79" w:rsidR="00D67C8B" w:rsidRPr="00212F13" w:rsidRDefault="00CF0329" w:rsidP="00E50FFA">
      <w:pPr>
        <w:pStyle w:val="ListParagraph"/>
        <w:numPr>
          <w:ilvl w:val="0"/>
          <w:numId w:val="1"/>
        </w:numPr>
      </w:pPr>
      <w:r w:rsidRPr="00212F13">
        <w:t xml:space="preserve">The Society may </w:t>
      </w:r>
      <w:r w:rsidR="00035E88">
        <w:t xml:space="preserve">grant </w:t>
      </w:r>
      <w:r w:rsidR="00C3160B" w:rsidRPr="00212F13">
        <w:t xml:space="preserve">Honorary or </w:t>
      </w:r>
      <w:r w:rsidR="00E373FF" w:rsidRPr="00212F13">
        <w:t>S</w:t>
      </w:r>
      <w:r w:rsidRPr="00212F13">
        <w:t>econdary membership</w:t>
      </w:r>
      <w:r w:rsidR="000B67C8" w:rsidRPr="00212F13">
        <w:t xml:space="preserve">, as </w:t>
      </w:r>
      <w:r w:rsidRPr="00212F13">
        <w:t>provided below.</w:t>
      </w:r>
    </w:p>
    <w:p w14:paraId="2A21A2E9" w14:textId="7EE9C3EE" w:rsidR="00E373FF" w:rsidRPr="00212F13" w:rsidDel="00F404D6" w:rsidRDefault="003A594B" w:rsidP="00E50FFA">
      <w:pPr>
        <w:pStyle w:val="ListParagraph"/>
        <w:numPr>
          <w:ilvl w:val="0"/>
          <w:numId w:val="1"/>
        </w:numPr>
        <w:rPr>
          <w:del w:id="13" w:author="Steven Reames" w:date="2023-03-10T16:20:00Z"/>
        </w:rPr>
      </w:pPr>
      <w:ins w:id="14" w:author="Steve" w:date="2023-07-26T14:25:00Z">
        <w:r>
          <w:sym w:font="Wingdings" w:char="F07A"/>
        </w:r>
      </w:ins>
      <w:del w:id="15" w:author="Steven Reames" w:date="2023-03-10T16:20:00Z">
        <w:r w:rsidR="00C3160B" w:rsidRPr="00212F13" w:rsidDel="00F404D6">
          <w:delText>The elected “Resident Representative” shall be a second- or third-year resident upon taking office and shall be an Affiliate member of The Society at all times while in office.</w:delText>
        </w:r>
      </w:del>
    </w:p>
    <w:p w14:paraId="1713C4F8" w14:textId="574F8FA8" w:rsidR="00D67C8B" w:rsidRPr="005B6C57" w:rsidRDefault="00CF0329" w:rsidP="0063713F">
      <w:pPr>
        <w:pStyle w:val="Section"/>
      </w:pPr>
      <w:r w:rsidRPr="005B6C57">
        <w:t>Section 2. - Membership</w:t>
      </w:r>
    </w:p>
    <w:p w14:paraId="1B550A02" w14:textId="5AECF2A7" w:rsidR="00CF7CD6" w:rsidRPr="00212F13" w:rsidRDefault="00532E43" w:rsidP="00E50FFA">
      <w:pPr>
        <w:pStyle w:val="Section"/>
        <w:numPr>
          <w:ilvl w:val="0"/>
          <w:numId w:val="2"/>
        </w:numPr>
        <w:spacing w:after="120"/>
        <w:jc w:val="both"/>
        <w:rPr>
          <w:b w:val="0"/>
          <w:sz w:val="22"/>
          <w:szCs w:val="22"/>
          <w:u w:val="none"/>
        </w:rPr>
      </w:pPr>
      <w:r w:rsidRPr="00212F13">
        <w:rPr>
          <w:b w:val="0"/>
          <w:sz w:val="22"/>
          <w:szCs w:val="22"/>
          <w:u w:val="none"/>
        </w:rPr>
        <w:t>Active Member</w:t>
      </w:r>
      <w:r w:rsidR="00CF7CD6" w:rsidRPr="00212F13">
        <w:rPr>
          <w:b w:val="0"/>
          <w:sz w:val="22"/>
          <w:szCs w:val="22"/>
          <w:u w:val="none"/>
        </w:rPr>
        <w:t>s must maintain their principal office within Ada or Elmore County. “Princip</w:t>
      </w:r>
      <w:r w:rsidR="00C50CD1">
        <w:rPr>
          <w:b w:val="0"/>
          <w:sz w:val="22"/>
          <w:szCs w:val="22"/>
          <w:u w:val="none"/>
        </w:rPr>
        <w:t>al</w:t>
      </w:r>
      <w:r w:rsidR="00CF7CD6" w:rsidRPr="00212F13">
        <w:rPr>
          <w:b w:val="0"/>
          <w:sz w:val="22"/>
          <w:szCs w:val="22"/>
          <w:u w:val="none"/>
        </w:rPr>
        <w:t xml:space="preserve"> </w:t>
      </w:r>
      <w:r w:rsidR="00AB0288" w:rsidRPr="00212F13">
        <w:rPr>
          <w:b w:val="0"/>
          <w:sz w:val="22"/>
          <w:szCs w:val="22"/>
          <w:u w:val="none"/>
        </w:rPr>
        <w:t>Office</w:t>
      </w:r>
      <w:r w:rsidR="00CF7CD6" w:rsidRPr="00212F13">
        <w:rPr>
          <w:b w:val="0"/>
          <w:sz w:val="22"/>
          <w:szCs w:val="22"/>
          <w:u w:val="none"/>
        </w:rPr>
        <w:t xml:space="preserve">” is defined as </w:t>
      </w:r>
      <w:r w:rsidR="00AB0288" w:rsidRPr="00212F13">
        <w:rPr>
          <w:b w:val="0"/>
          <w:sz w:val="22"/>
          <w:szCs w:val="22"/>
          <w:u w:val="none"/>
        </w:rPr>
        <w:t xml:space="preserve">that location where </w:t>
      </w:r>
      <w:r w:rsidR="00CF7CD6" w:rsidRPr="00212F13">
        <w:rPr>
          <w:b w:val="0"/>
          <w:sz w:val="22"/>
          <w:szCs w:val="22"/>
          <w:u w:val="none"/>
        </w:rPr>
        <w:t xml:space="preserve">a member </w:t>
      </w:r>
      <w:r w:rsidR="00AB0288" w:rsidRPr="00212F13">
        <w:rPr>
          <w:b w:val="0"/>
          <w:sz w:val="22"/>
          <w:szCs w:val="22"/>
          <w:u w:val="none"/>
        </w:rPr>
        <w:t>spends</w:t>
      </w:r>
      <w:r w:rsidR="00CF7CD6" w:rsidRPr="00212F13">
        <w:rPr>
          <w:b w:val="0"/>
          <w:sz w:val="22"/>
          <w:szCs w:val="22"/>
          <w:u w:val="none"/>
        </w:rPr>
        <w:t xml:space="preserve"> 51% or more of their practice time </w:t>
      </w:r>
      <w:r w:rsidR="008E6CAC" w:rsidRPr="00212F13">
        <w:rPr>
          <w:b w:val="0"/>
          <w:sz w:val="22"/>
          <w:szCs w:val="22"/>
          <w:u w:val="none"/>
        </w:rPr>
        <w:t>within</w:t>
      </w:r>
      <w:r w:rsidR="00CF7CD6" w:rsidRPr="00212F13">
        <w:rPr>
          <w:b w:val="0"/>
          <w:sz w:val="22"/>
          <w:szCs w:val="22"/>
          <w:u w:val="none"/>
        </w:rPr>
        <w:t xml:space="preserve"> Ada and/or Elmore County.</w:t>
      </w:r>
    </w:p>
    <w:p w14:paraId="286DB6CF" w14:textId="1A40048A" w:rsidR="00CF7CD6" w:rsidRPr="00212F13" w:rsidRDefault="00AB2D2F" w:rsidP="00E50FFA">
      <w:pPr>
        <w:pStyle w:val="Section"/>
        <w:numPr>
          <w:ilvl w:val="0"/>
          <w:numId w:val="2"/>
        </w:numPr>
        <w:spacing w:after="120"/>
        <w:jc w:val="both"/>
        <w:rPr>
          <w:b w:val="0"/>
          <w:sz w:val="22"/>
          <w:szCs w:val="22"/>
          <w:u w:val="none"/>
        </w:rPr>
      </w:pPr>
      <w:ins w:id="16" w:author="Steve Reames" w:date="2023-07-26T15:13:00Z">
        <w:r>
          <w:rPr>
            <w:b w:val="0"/>
            <w:sz w:val="22"/>
            <w:szCs w:val="22"/>
            <w:u w:val="none"/>
          </w:rPr>
          <w:sym w:font="Wingdings" w:char="F0A5"/>
        </w:r>
      </w:ins>
      <w:r w:rsidR="00CF7CD6" w:rsidRPr="00212F13">
        <w:rPr>
          <w:b w:val="0"/>
          <w:sz w:val="22"/>
          <w:szCs w:val="22"/>
          <w:u w:val="none"/>
        </w:rPr>
        <w:t xml:space="preserve">For </w:t>
      </w:r>
      <w:r w:rsidR="00CE6192" w:rsidRPr="00212F13">
        <w:rPr>
          <w:b w:val="0"/>
          <w:sz w:val="22"/>
          <w:szCs w:val="22"/>
          <w:u w:val="none"/>
        </w:rPr>
        <w:t xml:space="preserve">Retired </w:t>
      </w:r>
      <w:del w:id="17" w:author="Steven Reames" w:date="2023-05-26T10:25:00Z">
        <w:r w:rsidR="00CD2F35" w:rsidDel="00E4316B">
          <w:rPr>
            <w:b w:val="0"/>
            <w:sz w:val="22"/>
            <w:szCs w:val="22"/>
            <w:u w:val="none"/>
          </w:rPr>
          <w:delText>m</w:delText>
        </w:r>
        <w:r w:rsidR="00CE6192" w:rsidRPr="00212F13" w:rsidDel="00E4316B">
          <w:rPr>
            <w:b w:val="0"/>
            <w:sz w:val="22"/>
            <w:szCs w:val="22"/>
            <w:u w:val="none"/>
          </w:rPr>
          <w:delText>embers</w:delText>
        </w:r>
      </w:del>
      <w:ins w:id="18" w:author="Steven Reames" w:date="2023-05-26T10:25:00Z">
        <w:r w:rsidR="00E4316B">
          <w:rPr>
            <w:b w:val="0"/>
            <w:sz w:val="22"/>
            <w:szCs w:val="22"/>
            <w:u w:val="none"/>
          </w:rPr>
          <w:t>M</w:t>
        </w:r>
        <w:r w:rsidR="00E4316B" w:rsidRPr="00212F13">
          <w:rPr>
            <w:b w:val="0"/>
            <w:sz w:val="22"/>
            <w:szCs w:val="22"/>
            <w:u w:val="none"/>
          </w:rPr>
          <w:t>embers</w:t>
        </w:r>
      </w:ins>
      <w:r w:rsidR="00CF7CD6" w:rsidRPr="00212F13">
        <w:rPr>
          <w:b w:val="0"/>
          <w:sz w:val="22"/>
          <w:szCs w:val="22"/>
          <w:u w:val="none"/>
        </w:rPr>
        <w:t xml:space="preserve">, the county of primary residency shall be in Ada or Elmore County. However, </w:t>
      </w:r>
      <w:r w:rsidR="00CE6192" w:rsidRPr="00212F13">
        <w:rPr>
          <w:b w:val="0"/>
          <w:sz w:val="22"/>
          <w:szCs w:val="22"/>
          <w:u w:val="none"/>
        </w:rPr>
        <w:t xml:space="preserve">Retired </w:t>
      </w:r>
      <w:del w:id="19" w:author="Steven Reames" w:date="2023-05-26T10:25:00Z">
        <w:r w:rsidR="00CD2F35" w:rsidDel="00E4316B">
          <w:rPr>
            <w:b w:val="0"/>
            <w:sz w:val="22"/>
            <w:szCs w:val="22"/>
            <w:u w:val="none"/>
          </w:rPr>
          <w:delText>m</w:delText>
        </w:r>
        <w:r w:rsidR="00CE6192" w:rsidRPr="00212F13" w:rsidDel="00E4316B">
          <w:rPr>
            <w:b w:val="0"/>
            <w:sz w:val="22"/>
            <w:szCs w:val="22"/>
            <w:u w:val="none"/>
          </w:rPr>
          <w:delText>embers</w:delText>
        </w:r>
        <w:r w:rsidR="00CF7CD6" w:rsidRPr="00212F13" w:rsidDel="00E4316B">
          <w:rPr>
            <w:b w:val="0"/>
            <w:sz w:val="22"/>
            <w:szCs w:val="22"/>
            <w:u w:val="none"/>
          </w:rPr>
          <w:delText xml:space="preserve"> </w:delText>
        </w:r>
      </w:del>
      <w:ins w:id="20" w:author="Steven Reames" w:date="2023-05-26T10:25:00Z">
        <w:r w:rsidR="00E4316B">
          <w:rPr>
            <w:b w:val="0"/>
            <w:sz w:val="22"/>
            <w:szCs w:val="22"/>
            <w:u w:val="none"/>
          </w:rPr>
          <w:t>M</w:t>
        </w:r>
        <w:r w:rsidR="00E4316B" w:rsidRPr="00212F13">
          <w:rPr>
            <w:b w:val="0"/>
            <w:sz w:val="22"/>
            <w:szCs w:val="22"/>
            <w:u w:val="none"/>
          </w:rPr>
          <w:t xml:space="preserve">embers </w:t>
        </w:r>
      </w:ins>
      <w:r w:rsidR="00CF7CD6" w:rsidRPr="00212F13">
        <w:rPr>
          <w:b w:val="0"/>
          <w:sz w:val="22"/>
          <w:szCs w:val="22"/>
          <w:u w:val="none"/>
        </w:rPr>
        <w:t xml:space="preserve">with a history of practice in Ada or Elmore </w:t>
      </w:r>
      <w:r w:rsidR="00B673CE" w:rsidRPr="00212F13">
        <w:rPr>
          <w:b w:val="0"/>
          <w:sz w:val="22"/>
          <w:szCs w:val="22"/>
          <w:u w:val="none"/>
        </w:rPr>
        <w:t>County,</w:t>
      </w:r>
      <w:r w:rsidR="00CF7CD6" w:rsidRPr="00212F13">
        <w:rPr>
          <w:b w:val="0"/>
          <w:sz w:val="22"/>
          <w:szCs w:val="22"/>
          <w:u w:val="none"/>
        </w:rPr>
        <w:t xml:space="preserve"> but who have retired elsewhere in Idaho</w:t>
      </w:r>
      <w:r w:rsidR="00B673CE" w:rsidRPr="00212F13">
        <w:rPr>
          <w:b w:val="0"/>
          <w:sz w:val="22"/>
          <w:szCs w:val="22"/>
          <w:u w:val="none"/>
        </w:rPr>
        <w:t>,</w:t>
      </w:r>
      <w:r w:rsidR="00CF7CD6" w:rsidRPr="00212F13">
        <w:rPr>
          <w:b w:val="0"/>
          <w:sz w:val="22"/>
          <w:szCs w:val="22"/>
          <w:u w:val="none"/>
        </w:rPr>
        <w:t xml:space="preserve"> shall have the right to designate </w:t>
      </w:r>
      <w:r w:rsidR="00B673CE" w:rsidRPr="00212F13">
        <w:rPr>
          <w:b w:val="0"/>
          <w:sz w:val="22"/>
          <w:szCs w:val="22"/>
          <w:u w:val="none"/>
        </w:rPr>
        <w:t>The Society</w:t>
      </w:r>
      <w:r w:rsidR="00CF7CD6" w:rsidRPr="00212F13">
        <w:rPr>
          <w:b w:val="0"/>
          <w:sz w:val="22"/>
          <w:szCs w:val="22"/>
          <w:u w:val="none"/>
        </w:rPr>
        <w:t xml:space="preserve"> as their primary county medical society with the IMA.</w:t>
      </w:r>
    </w:p>
    <w:p w14:paraId="140AF300" w14:textId="30CDF5A0" w:rsidR="00CF7CD6" w:rsidRPr="00212F13" w:rsidRDefault="00B87277" w:rsidP="00E50FFA">
      <w:pPr>
        <w:pStyle w:val="Section"/>
        <w:numPr>
          <w:ilvl w:val="0"/>
          <w:numId w:val="2"/>
        </w:numPr>
        <w:spacing w:after="120"/>
        <w:jc w:val="both"/>
        <w:rPr>
          <w:b w:val="0"/>
          <w:sz w:val="22"/>
          <w:szCs w:val="22"/>
          <w:u w:val="none"/>
        </w:rPr>
      </w:pPr>
      <w:ins w:id="21" w:author="Steve Reames" w:date="2023-07-26T15:16:00Z">
        <w:r>
          <w:rPr>
            <w:b w:val="0"/>
            <w:sz w:val="22"/>
            <w:szCs w:val="22"/>
            <w:u w:val="none"/>
          </w:rPr>
          <w:sym w:font="Wingdings" w:char="F0FC"/>
        </w:r>
      </w:ins>
      <w:r w:rsidR="00CF7CD6" w:rsidRPr="00212F13">
        <w:rPr>
          <w:b w:val="0"/>
          <w:sz w:val="22"/>
          <w:szCs w:val="22"/>
          <w:u w:val="none"/>
        </w:rPr>
        <w:t xml:space="preserve">A </w:t>
      </w:r>
      <w:r w:rsidR="00B673CE" w:rsidRPr="00212F13">
        <w:rPr>
          <w:b w:val="0"/>
          <w:sz w:val="22"/>
          <w:szCs w:val="22"/>
          <w:u w:val="none"/>
        </w:rPr>
        <w:t>physician</w:t>
      </w:r>
      <w:r w:rsidR="00CF7CD6" w:rsidRPr="00212F13">
        <w:rPr>
          <w:b w:val="0"/>
          <w:sz w:val="22"/>
          <w:szCs w:val="22"/>
          <w:u w:val="none"/>
        </w:rPr>
        <w:t xml:space="preserve"> whose </w:t>
      </w:r>
      <w:r w:rsidR="00B673CE" w:rsidRPr="00212F13">
        <w:rPr>
          <w:b w:val="0"/>
          <w:sz w:val="22"/>
          <w:szCs w:val="22"/>
          <w:u w:val="none"/>
        </w:rPr>
        <w:t>Principal Office</w:t>
      </w:r>
      <w:r w:rsidR="00CF7CD6" w:rsidRPr="00212F13">
        <w:rPr>
          <w:b w:val="0"/>
          <w:sz w:val="22"/>
          <w:szCs w:val="22"/>
          <w:u w:val="none"/>
        </w:rPr>
        <w:t xml:space="preserve"> is in a county contiguous to Ada or Elmore County shall be eligible for Secondary </w:t>
      </w:r>
      <w:del w:id="22" w:author="Steven Reames" w:date="2023-05-26T10:26:00Z">
        <w:r w:rsidR="005E1585" w:rsidDel="00084F54">
          <w:rPr>
            <w:b w:val="0"/>
            <w:sz w:val="22"/>
            <w:szCs w:val="22"/>
            <w:u w:val="none"/>
          </w:rPr>
          <w:delText>m</w:delText>
        </w:r>
        <w:r w:rsidR="00CF7CD6" w:rsidRPr="00212F13" w:rsidDel="00084F54">
          <w:rPr>
            <w:b w:val="0"/>
            <w:sz w:val="22"/>
            <w:szCs w:val="22"/>
            <w:u w:val="none"/>
          </w:rPr>
          <w:delText xml:space="preserve">embership </w:delText>
        </w:r>
      </w:del>
      <w:ins w:id="23" w:author="Steven Reames" w:date="2023-05-26T10:26:00Z">
        <w:r w:rsidR="00084F54">
          <w:rPr>
            <w:b w:val="0"/>
            <w:sz w:val="22"/>
            <w:szCs w:val="22"/>
            <w:u w:val="none"/>
          </w:rPr>
          <w:t>M</w:t>
        </w:r>
        <w:r w:rsidR="00084F54" w:rsidRPr="00212F13">
          <w:rPr>
            <w:b w:val="0"/>
            <w:sz w:val="22"/>
            <w:szCs w:val="22"/>
            <w:u w:val="none"/>
          </w:rPr>
          <w:t xml:space="preserve">embership </w:t>
        </w:r>
      </w:ins>
      <w:r w:rsidR="00CF7CD6" w:rsidRPr="00212F13">
        <w:rPr>
          <w:b w:val="0"/>
          <w:sz w:val="22"/>
          <w:szCs w:val="22"/>
          <w:u w:val="none"/>
        </w:rPr>
        <w:t xml:space="preserve">if the physician is a member of another component society of the IMA, and if the physician meets all other </w:t>
      </w:r>
      <w:r w:rsidR="005D7DD5" w:rsidRPr="00212F13">
        <w:rPr>
          <w:b w:val="0"/>
          <w:sz w:val="22"/>
          <w:szCs w:val="22"/>
          <w:u w:val="none"/>
        </w:rPr>
        <w:t>requirements</w:t>
      </w:r>
      <w:r w:rsidR="00CF7CD6" w:rsidRPr="00212F13">
        <w:rPr>
          <w:b w:val="0"/>
          <w:sz w:val="22"/>
          <w:szCs w:val="22"/>
          <w:u w:val="none"/>
        </w:rPr>
        <w:t xml:space="preserve"> for membership in </w:t>
      </w:r>
      <w:r w:rsidR="00532E43" w:rsidRPr="00212F13">
        <w:rPr>
          <w:b w:val="0"/>
          <w:sz w:val="22"/>
          <w:szCs w:val="22"/>
          <w:u w:val="none"/>
        </w:rPr>
        <w:t>The Society</w:t>
      </w:r>
      <w:r w:rsidR="005D7DD5" w:rsidRPr="00212F13">
        <w:rPr>
          <w:b w:val="0"/>
          <w:sz w:val="22"/>
          <w:szCs w:val="22"/>
          <w:u w:val="none"/>
        </w:rPr>
        <w:t>,</w:t>
      </w:r>
      <w:r w:rsidR="00CF7CD6" w:rsidRPr="00212F13">
        <w:rPr>
          <w:b w:val="0"/>
          <w:sz w:val="22"/>
          <w:szCs w:val="22"/>
          <w:u w:val="none"/>
        </w:rPr>
        <w:t xml:space="preserve"> including the payment of dues. Any physician </w:t>
      </w:r>
      <w:r w:rsidR="00035E88">
        <w:rPr>
          <w:b w:val="0"/>
          <w:sz w:val="22"/>
          <w:szCs w:val="22"/>
          <w:u w:val="none"/>
        </w:rPr>
        <w:t xml:space="preserve">granted </w:t>
      </w:r>
      <w:r w:rsidR="005D7DD5" w:rsidRPr="00212F13">
        <w:rPr>
          <w:b w:val="0"/>
          <w:sz w:val="22"/>
          <w:szCs w:val="22"/>
          <w:u w:val="none"/>
        </w:rPr>
        <w:t xml:space="preserve">Secondary </w:t>
      </w:r>
      <w:r w:rsidR="005E1585">
        <w:rPr>
          <w:b w:val="0"/>
          <w:sz w:val="22"/>
          <w:szCs w:val="22"/>
          <w:u w:val="none"/>
        </w:rPr>
        <w:t>m</w:t>
      </w:r>
      <w:r w:rsidR="005D7DD5" w:rsidRPr="00212F13">
        <w:rPr>
          <w:b w:val="0"/>
          <w:sz w:val="22"/>
          <w:szCs w:val="22"/>
          <w:u w:val="none"/>
        </w:rPr>
        <w:t>embership</w:t>
      </w:r>
      <w:r w:rsidR="00CF7CD6" w:rsidRPr="00212F13">
        <w:rPr>
          <w:b w:val="0"/>
          <w:sz w:val="22"/>
          <w:szCs w:val="22"/>
          <w:u w:val="none"/>
        </w:rPr>
        <w:t xml:space="preserve"> shall not have voting rights or the right to</w:t>
      </w:r>
      <w:r w:rsidR="0002109B">
        <w:rPr>
          <w:b w:val="0"/>
          <w:sz w:val="22"/>
          <w:szCs w:val="22"/>
          <w:u w:val="none"/>
        </w:rPr>
        <w:t xml:space="preserve"> run for and</w:t>
      </w:r>
      <w:r w:rsidR="00CF7CD6" w:rsidRPr="00212F13">
        <w:rPr>
          <w:b w:val="0"/>
          <w:sz w:val="22"/>
          <w:szCs w:val="22"/>
          <w:u w:val="none"/>
        </w:rPr>
        <w:t xml:space="preserve"> hold office in</w:t>
      </w:r>
      <w:r w:rsidR="00CE6192" w:rsidRPr="00212F13">
        <w:rPr>
          <w:b w:val="0"/>
          <w:sz w:val="22"/>
          <w:szCs w:val="22"/>
          <w:u w:val="none"/>
        </w:rPr>
        <w:t xml:space="preserve"> </w:t>
      </w:r>
      <w:r w:rsidR="005D7DD5" w:rsidRPr="00212F13">
        <w:rPr>
          <w:b w:val="0"/>
          <w:sz w:val="22"/>
          <w:szCs w:val="22"/>
          <w:u w:val="none"/>
        </w:rPr>
        <w:t>The Society</w:t>
      </w:r>
      <w:r w:rsidR="00CF7CD6" w:rsidRPr="00212F13">
        <w:rPr>
          <w:b w:val="0"/>
          <w:sz w:val="22"/>
          <w:szCs w:val="22"/>
          <w:u w:val="none"/>
        </w:rPr>
        <w:t>.</w:t>
      </w:r>
    </w:p>
    <w:p w14:paraId="150521CD" w14:textId="56764F61" w:rsidR="00E1682F" w:rsidRPr="00CF7CD6" w:rsidDel="000442E3" w:rsidRDefault="00A27EE6" w:rsidP="00E50FFA">
      <w:pPr>
        <w:pStyle w:val="Section"/>
        <w:numPr>
          <w:ilvl w:val="0"/>
          <w:numId w:val="2"/>
        </w:numPr>
        <w:spacing w:after="120"/>
        <w:jc w:val="both"/>
        <w:rPr>
          <w:del w:id="24" w:author="Steve" w:date="2023-07-27T14:18:00Z"/>
          <w:b w:val="0"/>
          <w:sz w:val="22"/>
          <w:szCs w:val="22"/>
          <w:u w:val="none"/>
        </w:rPr>
      </w:pPr>
      <w:ins w:id="25" w:author="Steve" w:date="2023-07-26T14:26:00Z">
        <w:r w:rsidRPr="000442E3">
          <w:rPr>
            <w:b w:val="0"/>
            <w:bCs/>
            <w:u w:val="none"/>
          </w:rPr>
          <w:sym w:font="Wingdings" w:char="F07A"/>
        </w:r>
      </w:ins>
      <w:del w:id="26" w:author="Steve Reames" w:date="2023-07-05T10:13:00Z">
        <w:r w:rsidR="00CF7CD6" w:rsidRPr="000442E3" w:rsidDel="003A45C0">
          <w:rPr>
            <w:b w:val="0"/>
            <w:sz w:val="22"/>
            <w:szCs w:val="22"/>
            <w:u w:val="none"/>
          </w:rPr>
          <w:delText xml:space="preserve">Only </w:delText>
        </w:r>
        <w:r w:rsidR="00532E43" w:rsidRPr="000442E3" w:rsidDel="003A45C0">
          <w:rPr>
            <w:b w:val="0"/>
            <w:sz w:val="22"/>
            <w:szCs w:val="22"/>
            <w:u w:val="none"/>
          </w:rPr>
          <w:delText xml:space="preserve">Active </w:delText>
        </w:r>
        <w:r w:rsidR="002949CA" w:rsidRPr="000442E3" w:rsidDel="003A45C0">
          <w:rPr>
            <w:b w:val="0"/>
            <w:sz w:val="22"/>
            <w:szCs w:val="22"/>
            <w:u w:val="none"/>
          </w:rPr>
          <w:delText xml:space="preserve">and Associate </w:delText>
        </w:r>
        <w:r w:rsidR="00532E43" w:rsidRPr="000442E3" w:rsidDel="003A45C0">
          <w:rPr>
            <w:b w:val="0"/>
            <w:sz w:val="22"/>
            <w:szCs w:val="22"/>
            <w:u w:val="none"/>
          </w:rPr>
          <w:delText>Member</w:delText>
        </w:r>
        <w:r w:rsidR="00CF7CD6" w:rsidRPr="000442E3" w:rsidDel="003A45C0">
          <w:rPr>
            <w:b w:val="0"/>
            <w:sz w:val="22"/>
            <w:szCs w:val="22"/>
            <w:u w:val="none"/>
          </w:rPr>
          <w:delText>s</w:delText>
        </w:r>
        <w:r w:rsidR="00C4366C" w:rsidRPr="000442E3" w:rsidDel="003A45C0">
          <w:rPr>
            <w:b w:val="0"/>
            <w:sz w:val="22"/>
            <w:szCs w:val="22"/>
            <w:u w:val="none"/>
          </w:rPr>
          <w:delText>,</w:delText>
        </w:r>
        <w:r w:rsidR="00CF7CD6" w:rsidRPr="000442E3" w:rsidDel="003A45C0">
          <w:rPr>
            <w:b w:val="0"/>
            <w:sz w:val="22"/>
            <w:szCs w:val="22"/>
            <w:u w:val="none"/>
          </w:rPr>
          <w:delText xml:space="preserve"> </w:delText>
        </w:r>
        <w:r w:rsidR="000F7672" w:rsidRPr="000442E3" w:rsidDel="003A45C0">
          <w:rPr>
            <w:b w:val="0"/>
            <w:sz w:val="22"/>
            <w:szCs w:val="22"/>
            <w:u w:val="none"/>
          </w:rPr>
          <w:delText xml:space="preserve">as defined by the IMA Bylaws </w:delText>
        </w:r>
        <w:r w:rsidR="00CF7CD6" w:rsidRPr="000442E3" w:rsidDel="003A45C0">
          <w:rPr>
            <w:b w:val="0"/>
            <w:sz w:val="22"/>
            <w:szCs w:val="22"/>
            <w:u w:val="none"/>
          </w:rPr>
          <w:delText>shall have the right to vote</w:delText>
        </w:r>
        <w:r w:rsidR="00182F53" w:rsidRPr="000442E3" w:rsidDel="003A45C0">
          <w:rPr>
            <w:b w:val="0"/>
            <w:sz w:val="22"/>
            <w:szCs w:val="22"/>
            <w:u w:val="none"/>
          </w:rPr>
          <w:delText>,</w:delText>
        </w:r>
        <w:r w:rsidR="00CF7CD6" w:rsidRPr="000442E3" w:rsidDel="003A45C0">
          <w:rPr>
            <w:b w:val="0"/>
            <w:sz w:val="22"/>
            <w:szCs w:val="22"/>
            <w:u w:val="none"/>
          </w:rPr>
          <w:delText xml:space="preserve"> and to run for and hold office</w:delText>
        </w:r>
      </w:del>
      <w:ins w:id="27" w:author="Steven Reames" w:date="2023-03-10T16:20:00Z">
        <w:del w:id="28" w:author="Steve Reames" w:date="2023-07-05T10:13:00Z">
          <w:r w:rsidR="00D2535A" w:rsidRPr="000442E3" w:rsidDel="003A45C0">
            <w:rPr>
              <w:b w:val="0"/>
              <w:sz w:val="22"/>
              <w:szCs w:val="22"/>
              <w:u w:val="none"/>
            </w:rPr>
            <w:delText xml:space="preserve"> with voting privil</w:delText>
          </w:r>
        </w:del>
      </w:ins>
      <w:ins w:id="29" w:author="Steven Reames" w:date="2023-03-10T16:21:00Z">
        <w:del w:id="30" w:author="Steve Reames" w:date="2023-07-05T10:13:00Z">
          <w:r w:rsidR="00D2535A" w:rsidRPr="000442E3" w:rsidDel="003A45C0">
            <w:rPr>
              <w:b w:val="0"/>
              <w:sz w:val="22"/>
              <w:szCs w:val="22"/>
              <w:u w:val="none"/>
            </w:rPr>
            <w:delText>eges</w:delText>
          </w:r>
        </w:del>
      </w:ins>
      <w:del w:id="31" w:author="Steve" w:date="2023-07-27T14:18:00Z">
        <w:r w:rsidR="00CF7CD6" w:rsidRPr="000442E3" w:rsidDel="000442E3">
          <w:rPr>
            <w:b w:val="0"/>
            <w:sz w:val="22"/>
            <w:szCs w:val="22"/>
            <w:u w:val="none"/>
          </w:rPr>
          <w:delText xml:space="preserve">. </w:delText>
        </w:r>
      </w:del>
      <w:del w:id="32" w:author="Steve Reames" w:date="2023-07-05T10:12:00Z">
        <w:r w:rsidR="00CF7CD6" w:rsidRPr="000442E3" w:rsidDel="00455DC4">
          <w:rPr>
            <w:b w:val="0"/>
            <w:sz w:val="22"/>
            <w:szCs w:val="22"/>
            <w:u w:val="none"/>
          </w:rPr>
          <w:delText>However,</w:delText>
        </w:r>
        <w:r w:rsidR="007D44CA" w:rsidRPr="000442E3" w:rsidDel="00455DC4">
          <w:rPr>
            <w:b w:val="0"/>
            <w:sz w:val="22"/>
            <w:szCs w:val="22"/>
            <w:u w:val="none"/>
          </w:rPr>
          <w:delText xml:space="preserve"> </w:delText>
        </w:r>
      </w:del>
      <w:del w:id="33" w:author="Steve Reames" w:date="2023-07-05T10:10:00Z">
        <w:r w:rsidR="007D44CA" w:rsidRPr="000442E3" w:rsidDel="0098633B">
          <w:rPr>
            <w:b w:val="0"/>
            <w:sz w:val="22"/>
            <w:szCs w:val="22"/>
            <w:u w:val="none"/>
          </w:rPr>
          <w:delText>residents</w:delText>
        </w:r>
        <w:r w:rsidR="00CF7CD6" w:rsidRPr="000442E3" w:rsidDel="0098633B">
          <w:rPr>
            <w:b w:val="0"/>
            <w:sz w:val="22"/>
            <w:szCs w:val="22"/>
            <w:u w:val="none"/>
          </w:rPr>
          <w:delText xml:space="preserve"> </w:delText>
        </w:r>
      </w:del>
      <w:del w:id="34" w:author="Steve Reames" w:date="2023-07-05T10:12:00Z">
        <w:r w:rsidR="007D44CA" w:rsidRPr="000442E3" w:rsidDel="00455DC4">
          <w:rPr>
            <w:b w:val="0"/>
            <w:sz w:val="22"/>
            <w:szCs w:val="22"/>
            <w:u w:val="none"/>
          </w:rPr>
          <w:delText xml:space="preserve">shall have the right to run for and hold office as the </w:delText>
        </w:r>
      </w:del>
      <w:del w:id="35" w:author="Steve Reames" w:date="2023-07-05T10:10:00Z">
        <w:r w:rsidR="007D44CA" w:rsidRPr="000442E3" w:rsidDel="0098633B">
          <w:rPr>
            <w:b w:val="0"/>
            <w:sz w:val="22"/>
            <w:szCs w:val="22"/>
            <w:u w:val="none"/>
          </w:rPr>
          <w:delText xml:space="preserve">Resident </w:delText>
        </w:r>
      </w:del>
      <w:del w:id="36" w:author="Steve Reames" w:date="2023-07-05T10:12:00Z">
        <w:r w:rsidR="007D44CA" w:rsidRPr="000442E3" w:rsidDel="00455DC4">
          <w:rPr>
            <w:b w:val="0"/>
            <w:sz w:val="22"/>
            <w:szCs w:val="22"/>
            <w:u w:val="none"/>
          </w:rPr>
          <w:delText xml:space="preserve">Representative, and </w:delText>
        </w:r>
      </w:del>
      <w:del w:id="37" w:author="Steve Reames" w:date="2023-07-05T10:10:00Z">
        <w:r w:rsidR="007D44CA" w:rsidRPr="000442E3" w:rsidDel="0050339B">
          <w:rPr>
            <w:b w:val="0"/>
            <w:sz w:val="22"/>
            <w:szCs w:val="22"/>
            <w:u w:val="none"/>
          </w:rPr>
          <w:delText xml:space="preserve">the Resident </w:delText>
        </w:r>
      </w:del>
      <w:del w:id="38" w:author="Steve Reames" w:date="2023-07-05T10:12:00Z">
        <w:r w:rsidR="007D44CA" w:rsidRPr="000442E3" w:rsidDel="00455DC4">
          <w:rPr>
            <w:b w:val="0"/>
            <w:sz w:val="22"/>
            <w:szCs w:val="22"/>
            <w:u w:val="none"/>
          </w:rPr>
          <w:delText>Representative shall have the right to vote on general membership business just as Active Members do</w:delText>
        </w:r>
      </w:del>
      <w:del w:id="39" w:author="Steve Reames" w:date="2023-07-05T10:10:00Z">
        <w:r w:rsidR="007D44CA" w:rsidRPr="000442E3" w:rsidDel="0050339B">
          <w:rPr>
            <w:b w:val="0"/>
            <w:sz w:val="22"/>
            <w:szCs w:val="22"/>
            <w:u w:val="none"/>
          </w:rPr>
          <w:delText>.</w:delText>
        </w:r>
      </w:del>
    </w:p>
    <w:p w14:paraId="314DF94A" w14:textId="15EAC4B3" w:rsidR="00F64735" w:rsidRPr="000442E3" w:rsidRDefault="00620F60" w:rsidP="00E50FFA">
      <w:pPr>
        <w:pStyle w:val="Section"/>
        <w:numPr>
          <w:ilvl w:val="0"/>
          <w:numId w:val="2"/>
        </w:numPr>
        <w:spacing w:after="120"/>
        <w:jc w:val="both"/>
        <w:rPr>
          <w:b w:val="0"/>
          <w:sz w:val="22"/>
          <w:szCs w:val="22"/>
          <w:u w:val="none"/>
        </w:rPr>
      </w:pPr>
      <w:r w:rsidRPr="000442E3">
        <w:rPr>
          <w:b w:val="0"/>
          <w:sz w:val="22"/>
          <w:szCs w:val="22"/>
          <w:u w:val="none"/>
        </w:rPr>
        <w:t xml:space="preserve">Active and Associate </w:t>
      </w:r>
      <w:r w:rsidR="00532E43" w:rsidRPr="000442E3">
        <w:rPr>
          <w:b w:val="0"/>
          <w:sz w:val="22"/>
          <w:szCs w:val="22"/>
          <w:u w:val="none"/>
        </w:rPr>
        <w:t>Member</w:t>
      </w:r>
      <w:r w:rsidR="00CF7CD6" w:rsidRPr="000442E3">
        <w:rPr>
          <w:b w:val="0"/>
          <w:sz w:val="22"/>
          <w:szCs w:val="22"/>
          <w:u w:val="none"/>
        </w:rPr>
        <w:t xml:space="preserve">s may participate in all meetings, </w:t>
      </w:r>
      <w:del w:id="40" w:author="Steve" w:date="2023-07-27T14:17:00Z">
        <w:r w:rsidR="00CF7CD6" w:rsidRPr="000442E3" w:rsidDel="009C79FA">
          <w:rPr>
            <w:b w:val="0"/>
            <w:sz w:val="22"/>
            <w:szCs w:val="22"/>
            <w:u w:val="none"/>
          </w:rPr>
          <w:delText>attend</w:delText>
        </w:r>
      </w:del>
      <w:ins w:id="41" w:author="Steve" w:date="2023-07-27T14:17:00Z">
        <w:r w:rsidR="009C79FA" w:rsidRPr="000442E3">
          <w:rPr>
            <w:b w:val="0"/>
            <w:sz w:val="22"/>
            <w:szCs w:val="22"/>
            <w:u w:val="none"/>
          </w:rPr>
          <w:t>attend,</w:t>
        </w:r>
      </w:ins>
      <w:r w:rsidR="00CF7CD6" w:rsidRPr="000442E3">
        <w:rPr>
          <w:b w:val="0"/>
          <w:sz w:val="22"/>
          <w:szCs w:val="22"/>
          <w:u w:val="none"/>
        </w:rPr>
        <w:t xml:space="preserve"> and take part in all proceedings, </w:t>
      </w:r>
      <w:del w:id="42" w:author="Steven Reames" w:date="2023-03-10T16:21:00Z">
        <w:r w:rsidR="00CF7CD6" w:rsidRPr="000442E3" w:rsidDel="00FD44E4">
          <w:rPr>
            <w:b w:val="0"/>
            <w:sz w:val="22"/>
            <w:szCs w:val="22"/>
            <w:u w:val="none"/>
          </w:rPr>
          <w:delText xml:space="preserve">, </w:delText>
        </w:r>
      </w:del>
      <w:r w:rsidR="00CF7CD6" w:rsidRPr="000442E3">
        <w:rPr>
          <w:b w:val="0"/>
          <w:sz w:val="22"/>
          <w:szCs w:val="22"/>
          <w:u w:val="none"/>
        </w:rPr>
        <w:t xml:space="preserve">attend </w:t>
      </w:r>
      <w:r w:rsidR="00D62E49" w:rsidRPr="000442E3">
        <w:rPr>
          <w:b w:val="0"/>
          <w:sz w:val="22"/>
          <w:szCs w:val="22"/>
          <w:u w:val="none"/>
        </w:rPr>
        <w:t>all</w:t>
      </w:r>
      <w:r w:rsidR="00CF7CD6" w:rsidRPr="000442E3">
        <w:rPr>
          <w:b w:val="0"/>
          <w:sz w:val="22"/>
          <w:szCs w:val="22"/>
          <w:u w:val="none"/>
        </w:rPr>
        <w:t xml:space="preserve"> meetings of the Board of Directors</w:t>
      </w:r>
      <w:r w:rsidR="00875D27" w:rsidRPr="000442E3">
        <w:rPr>
          <w:b w:val="0"/>
          <w:sz w:val="22"/>
          <w:szCs w:val="22"/>
          <w:u w:val="none"/>
        </w:rPr>
        <w:t>, as herein defined</w:t>
      </w:r>
      <w:r w:rsidR="00914DA6" w:rsidRPr="000442E3">
        <w:rPr>
          <w:b w:val="0"/>
          <w:sz w:val="22"/>
          <w:szCs w:val="22"/>
          <w:u w:val="none"/>
        </w:rPr>
        <w:t>,</w:t>
      </w:r>
      <w:r w:rsidR="00D62E49" w:rsidRPr="000442E3">
        <w:rPr>
          <w:b w:val="0"/>
          <w:sz w:val="22"/>
          <w:szCs w:val="22"/>
          <w:u w:val="none"/>
        </w:rPr>
        <w:t xml:space="preserve"> </w:t>
      </w:r>
      <w:r w:rsidR="00914DA6" w:rsidRPr="000442E3">
        <w:rPr>
          <w:b w:val="0"/>
          <w:sz w:val="22"/>
          <w:szCs w:val="22"/>
          <w:u w:val="none"/>
        </w:rPr>
        <w:t>and enjoy all other rights and privileges conferred by The Society on its members</w:t>
      </w:r>
      <w:r w:rsidR="00CF7CD6" w:rsidRPr="000442E3">
        <w:rPr>
          <w:b w:val="0"/>
          <w:sz w:val="22"/>
          <w:szCs w:val="22"/>
          <w:u w:val="none"/>
        </w:rPr>
        <w:t>.</w:t>
      </w:r>
    </w:p>
    <w:p w14:paraId="1D6001A1" w14:textId="258C5343" w:rsidR="00CF7CD6" w:rsidRPr="00212F13" w:rsidRDefault="00CF7CD6" w:rsidP="00E50FFA">
      <w:pPr>
        <w:pStyle w:val="Section"/>
        <w:numPr>
          <w:ilvl w:val="0"/>
          <w:numId w:val="2"/>
        </w:numPr>
        <w:spacing w:after="120"/>
        <w:jc w:val="both"/>
        <w:rPr>
          <w:b w:val="0"/>
          <w:sz w:val="22"/>
          <w:szCs w:val="22"/>
          <w:u w:val="none"/>
        </w:rPr>
      </w:pPr>
      <w:r w:rsidRPr="00212F13">
        <w:rPr>
          <w:b w:val="0"/>
          <w:sz w:val="22"/>
          <w:szCs w:val="22"/>
          <w:u w:val="none"/>
        </w:rPr>
        <w:t xml:space="preserve">All classes of membership have the right to participate in general, social, and educational activities of </w:t>
      </w:r>
      <w:r w:rsidR="00532E43" w:rsidRPr="00212F13">
        <w:rPr>
          <w:b w:val="0"/>
          <w:sz w:val="22"/>
          <w:szCs w:val="22"/>
          <w:u w:val="none"/>
        </w:rPr>
        <w:t>The Society</w:t>
      </w:r>
      <w:r w:rsidR="00E1722E">
        <w:rPr>
          <w:b w:val="0"/>
          <w:sz w:val="22"/>
          <w:szCs w:val="22"/>
          <w:u w:val="none"/>
        </w:rPr>
        <w:t xml:space="preserve"> and receive Society publications</w:t>
      </w:r>
      <w:r w:rsidR="00FD3431" w:rsidRPr="00212F13">
        <w:rPr>
          <w:b w:val="0"/>
          <w:sz w:val="22"/>
          <w:szCs w:val="22"/>
          <w:u w:val="none"/>
        </w:rPr>
        <w:t xml:space="preserve">. </w:t>
      </w:r>
      <w:proofErr w:type="gramStart"/>
      <w:r w:rsidR="00FD3431" w:rsidRPr="00212F13">
        <w:rPr>
          <w:b w:val="0"/>
          <w:sz w:val="22"/>
          <w:szCs w:val="22"/>
          <w:u w:val="none"/>
        </w:rPr>
        <w:t>Some</w:t>
      </w:r>
      <w:proofErr w:type="gramEnd"/>
      <w:r w:rsidR="00E63CC7" w:rsidRPr="00212F13">
        <w:rPr>
          <w:b w:val="0"/>
          <w:sz w:val="22"/>
          <w:szCs w:val="22"/>
          <w:u w:val="none"/>
        </w:rPr>
        <w:t xml:space="preserve"> activities</w:t>
      </w:r>
      <w:r w:rsidRPr="00212F13">
        <w:rPr>
          <w:b w:val="0"/>
          <w:sz w:val="22"/>
          <w:szCs w:val="22"/>
          <w:u w:val="none"/>
        </w:rPr>
        <w:t xml:space="preserve"> may be restricted to specific membership </w:t>
      </w:r>
      <w:r w:rsidR="00E63CC7" w:rsidRPr="00212F13">
        <w:rPr>
          <w:b w:val="0"/>
          <w:sz w:val="22"/>
          <w:szCs w:val="22"/>
          <w:u w:val="none"/>
        </w:rPr>
        <w:t>classes</w:t>
      </w:r>
      <w:r w:rsidRPr="00212F13">
        <w:rPr>
          <w:b w:val="0"/>
          <w:sz w:val="22"/>
          <w:szCs w:val="22"/>
          <w:u w:val="none"/>
        </w:rPr>
        <w:t xml:space="preserve"> </w:t>
      </w:r>
      <w:r w:rsidR="00E63CC7" w:rsidRPr="00212F13">
        <w:rPr>
          <w:b w:val="0"/>
          <w:sz w:val="22"/>
          <w:szCs w:val="22"/>
          <w:u w:val="none"/>
        </w:rPr>
        <w:t>and/or</w:t>
      </w:r>
      <w:r w:rsidRPr="00212F13">
        <w:rPr>
          <w:b w:val="0"/>
          <w:sz w:val="22"/>
          <w:szCs w:val="22"/>
          <w:u w:val="none"/>
        </w:rPr>
        <w:t xml:space="preserve"> require fees as determined by </w:t>
      </w:r>
      <w:r w:rsidR="00532E43" w:rsidRPr="00212F13">
        <w:rPr>
          <w:b w:val="0"/>
          <w:sz w:val="22"/>
          <w:szCs w:val="22"/>
          <w:u w:val="none"/>
        </w:rPr>
        <w:t>The Society</w:t>
      </w:r>
      <w:r w:rsidRPr="00212F13">
        <w:rPr>
          <w:b w:val="0"/>
          <w:sz w:val="22"/>
          <w:szCs w:val="22"/>
          <w:u w:val="none"/>
        </w:rPr>
        <w:t>.</w:t>
      </w:r>
    </w:p>
    <w:p w14:paraId="26906797" w14:textId="5EA60F1C" w:rsidR="00CF7CD6" w:rsidRPr="00212F13" w:rsidRDefault="001C62DA" w:rsidP="00E50FFA">
      <w:pPr>
        <w:pStyle w:val="Section"/>
        <w:numPr>
          <w:ilvl w:val="0"/>
          <w:numId w:val="2"/>
        </w:numPr>
        <w:spacing w:after="120"/>
        <w:jc w:val="both"/>
        <w:rPr>
          <w:b w:val="0"/>
          <w:sz w:val="22"/>
          <w:szCs w:val="22"/>
          <w:u w:val="none"/>
        </w:rPr>
      </w:pPr>
      <w:r>
        <w:rPr>
          <w:b w:val="0"/>
          <w:sz w:val="22"/>
          <w:szCs w:val="22"/>
          <w:u w:val="none"/>
        </w:rPr>
        <w:lastRenderedPageBreak/>
        <w:t xml:space="preserve">An </w:t>
      </w:r>
      <w:r w:rsidR="00CF7CD6" w:rsidRPr="00212F13">
        <w:rPr>
          <w:b w:val="0"/>
          <w:sz w:val="22"/>
          <w:szCs w:val="22"/>
          <w:u w:val="none"/>
        </w:rPr>
        <w:t xml:space="preserve">Honorary </w:t>
      </w:r>
      <w:r w:rsidR="005E1585">
        <w:rPr>
          <w:b w:val="0"/>
          <w:sz w:val="22"/>
          <w:szCs w:val="22"/>
          <w:u w:val="none"/>
        </w:rPr>
        <w:t>m</w:t>
      </w:r>
      <w:r w:rsidR="00FD3431" w:rsidRPr="00212F13">
        <w:rPr>
          <w:b w:val="0"/>
          <w:sz w:val="22"/>
          <w:szCs w:val="22"/>
          <w:u w:val="none"/>
        </w:rPr>
        <w:t>ember</w:t>
      </w:r>
      <w:r w:rsidR="00CF7CD6" w:rsidRPr="00212F13">
        <w:rPr>
          <w:b w:val="0"/>
          <w:sz w:val="22"/>
          <w:szCs w:val="22"/>
          <w:u w:val="none"/>
        </w:rPr>
        <w:t xml:space="preserve"> shall be </w:t>
      </w:r>
      <w:r w:rsidR="00FD3431" w:rsidRPr="00212F13">
        <w:rPr>
          <w:b w:val="0"/>
          <w:sz w:val="22"/>
          <w:szCs w:val="22"/>
          <w:u w:val="none"/>
        </w:rPr>
        <w:t xml:space="preserve">the class </w:t>
      </w:r>
      <w:r w:rsidR="00035E88">
        <w:rPr>
          <w:b w:val="0"/>
          <w:sz w:val="22"/>
          <w:szCs w:val="22"/>
          <w:u w:val="none"/>
        </w:rPr>
        <w:t xml:space="preserve">granted </w:t>
      </w:r>
      <w:r w:rsidR="00FD3431" w:rsidRPr="00212F13">
        <w:rPr>
          <w:b w:val="0"/>
          <w:sz w:val="22"/>
          <w:szCs w:val="22"/>
          <w:u w:val="none"/>
        </w:rPr>
        <w:t xml:space="preserve">by </w:t>
      </w:r>
      <w:r w:rsidR="00532E43" w:rsidRPr="00212F13">
        <w:rPr>
          <w:b w:val="0"/>
          <w:sz w:val="22"/>
          <w:szCs w:val="22"/>
          <w:u w:val="none"/>
        </w:rPr>
        <w:t>The Society</w:t>
      </w:r>
      <w:r w:rsidR="00D33006" w:rsidRPr="00212F13">
        <w:rPr>
          <w:b w:val="0"/>
          <w:sz w:val="22"/>
          <w:szCs w:val="22"/>
          <w:u w:val="none"/>
        </w:rPr>
        <w:t xml:space="preserve"> </w:t>
      </w:r>
      <w:r w:rsidR="00FD3431" w:rsidRPr="00212F13">
        <w:rPr>
          <w:b w:val="0"/>
          <w:sz w:val="22"/>
          <w:szCs w:val="22"/>
          <w:u w:val="none"/>
        </w:rPr>
        <w:t>in</w:t>
      </w:r>
      <w:r w:rsidR="00CF7CD6" w:rsidRPr="00212F13">
        <w:rPr>
          <w:b w:val="0"/>
          <w:sz w:val="22"/>
          <w:szCs w:val="22"/>
          <w:u w:val="none"/>
        </w:rPr>
        <w:t xml:space="preserve"> recognition </w:t>
      </w:r>
      <w:r w:rsidR="00FD3431" w:rsidRPr="00212F13">
        <w:rPr>
          <w:b w:val="0"/>
          <w:sz w:val="22"/>
          <w:szCs w:val="22"/>
          <w:u w:val="none"/>
        </w:rPr>
        <w:t>of</w:t>
      </w:r>
      <w:r w:rsidR="00CF7CD6" w:rsidRPr="00212F13">
        <w:rPr>
          <w:b w:val="0"/>
          <w:sz w:val="22"/>
          <w:szCs w:val="22"/>
          <w:u w:val="none"/>
        </w:rPr>
        <w:t xml:space="preserve"> any individual for outstanding achievement in medicine, allied humanitarian service, or service to the profession of medicine. </w:t>
      </w:r>
      <w:r w:rsidR="005E1585">
        <w:rPr>
          <w:b w:val="0"/>
          <w:sz w:val="22"/>
          <w:szCs w:val="22"/>
          <w:u w:val="none"/>
        </w:rPr>
        <w:t>Honorary m</w:t>
      </w:r>
      <w:r w:rsidR="00FD3431" w:rsidRPr="00212F13">
        <w:rPr>
          <w:b w:val="0"/>
          <w:sz w:val="22"/>
          <w:szCs w:val="22"/>
          <w:u w:val="none"/>
        </w:rPr>
        <w:t>embership</w:t>
      </w:r>
      <w:r w:rsidR="00CF7CD6" w:rsidRPr="00212F13">
        <w:rPr>
          <w:b w:val="0"/>
          <w:sz w:val="22"/>
          <w:szCs w:val="22"/>
          <w:u w:val="none"/>
        </w:rPr>
        <w:t xml:space="preserve"> shall not carry with it any of the rights or obligations </w:t>
      </w:r>
      <w:r w:rsidR="005E1585">
        <w:rPr>
          <w:b w:val="0"/>
          <w:sz w:val="22"/>
          <w:szCs w:val="22"/>
          <w:u w:val="none"/>
        </w:rPr>
        <w:t xml:space="preserve">as those </w:t>
      </w:r>
      <w:r w:rsidR="00CF7CD6" w:rsidRPr="00212F13">
        <w:rPr>
          <w:b w:val="0"/>
          <w:sz w:val="22"/>
          <w:szCs w:val="22"/>
          <w:u w:val="none"/>
        </w:rPr>
        <w:t xml:space="preserve">of </w:t>
      </w:r>
      <w:r w:rsidR="005E1585">
        <w:rPr>
          <w:b w:val="0"/>
          <w:sz w:val="22"/>
          <w:szCs w:val="22"/>
          <w:u w:val="none"/>
        </w:rPr>
        <w:t xml:space="preserve">an </w:t>
      </w:r>
      <w:r w:rsidR="00532E43" w:rsidRPr="00212F13">
        <w:rPr>
          <w:b w:val="0"/>
          <w:sz w:val="22"/>
          <w:szCs w:val="22"/>
          <w:u w:val="none"/>
        </w:rPr>
        <w:t>Active</w:t>
      </w:r>
      <w:r w:rsidR="00BF2C97">
        <w:rPr>
          <w:b w:val="0"/>
          <w:sz w:val="22"/>
          <w:szCs w:val="22"/>
          <w:u w:val="none"/>
        </w:rPr>
        <w:t xml:space="preserve"> or Associate</w:t>
      </w:r>
      <w:r w:rsidR="00532E43" w:rsidRPr="00212F13">
        <w:rPr>
          <w:b w:val="0"/>
          <w:sz w:val="22"/>
          <w:szCs w:val="22"/>
          <w:u w:val="none"/>
        </w:rPr>
        <w:t xml:space="preserve"> </w:t>
      </w:r>
      <w:r w:rsidR="005E1585">
        <w:rPr>
          <w:b w:val="0"/>
          <w:sz w:val="22"/>
          <w:szCs w:val="22"/>
          <w:u w:val="none"/>
        </w:rPr>
        <w:t>M</w:t>
      </w:r>
      <w:r w:rsidR="00532E43" w:rsidRPr="00212F13">
        <w:rPr>
          <w:b w:val="0"/>
          <w:sz w:val="22"/>
          <w:szCs w:val="22"/>
          <w:u w:val="none"/>
        </w:rPr>
        <w:t>ember</w:t>
      </w:r>
      <w:r w:rsidR="00CF7CD6" w:rsidRPr="00212F13">
        <w:rPr>
          <w:b w:val="0"/>
          <w:sz w:val="22"/>
          <w:szCs w:val="22"/>
          <w:u w:val="none"/>
        </w:rPr>
        <w:t>.</w:t>
      </w:r>
    </w:p>
    <w:p w14:paraId="4A672611" w14:textId="3CE6AB00" w:rsidR="00F755C8" w:rsidRPr="00FD44E4" w:rsidRDefault="00DA0DB4" w:rsidP="00E50FFA">
      <w:pPr>
        <w:pStyle w:val="Section"/>
        <w:numPr>
          <w:ilvl w:val="0"/>
          <w:numId w:val="2"/>
        </w:numPr>
        <w:spacing w:after="120"/>
        <w:jc w:val="both"/>
        <w:rPr>
          <w:b w:val="0"/>
        </w:rPr>
      </w:pPr>
      <w:bookmarkStart w:id="43" w:name="_Hlk141277054"/>
      <w:ins w:id="44" w:author="Steve Reames" w:date="2023-07-26T15:17:00Z">
        <w:r>
          <w:rPr>
            <w:b w:val="0"/>
            <w:sz w:val="22"/>
            <w:szCs w:val="22"/>
            <w:u w:val="none"/>
          </w:rPr>
          <w:sym w:font="Wingdings" w:char="F0FC"/>
        </w:r>
      </w:ins>
      <w:bookmarkEnd w:id="43"/>
      <w:r w:rsidR="00ED4A77" w:rsidRPr="00800F0A">
        <w:rPr>
          <w:b w:val="0"/>
          <w:sz w:val="22"/>
          <w:szCs w:val="22"/>
          <w:u w:val="none"/>
        </w:rPr>
        <w:t xml:space="preserve">The Board shall amend </w:t>
      </w:r>
      <w:del w:id="45" w:author="Steven Reames" w:date="2023-03-10T16:21:00Z">
        <w:r w:rsidR="00ED4A77" w:rsidRPr="00800F0A" w:rsidDel="00772B6F">
          <w:rPr>
            <w:b w:val="0"/>
            <w:sz w:val="22"/>
            <w:szCs w:val="22"/>
            <w:u w:val="none"/>
          </w:rPr>
          <w:delText xml:space="preserve">this </w:delText>
        </w:r>
      </w:del>
      <w:r w:rsidR="00ED4A77" w:rsidRPr="00800F0A">
        <w:rPr>
          <w:b w:val="0"/>
          <w:sz w:val="22"/>
          <w:szCs w:val="22"/>
          <w:u w:val="none"/>
        </w:rPr>
        <w:t xml:space="preserve">Article II in the event </w:t>
      </w:r>
      <w:r w:rsidR="00807BB9" w:rsidRPr="00800F0A">
        <w:rPr>
          <w:b w:val="0"/>
          <w:sz w:val="22"/>
          <w:szCs w:val="22"/>
          <w:u w:val="none"/>
        </w:rPr>
        <w:t xml:space="preserve">the </w:t>
      </w:r>
      <w:r w:rsidR="00ED4A77" w:rsidRPr="00800F0A">
        <w:rPr>
          <w:b w:val="0"/>
          <w:sz w:val="22"/>
          <w:szCs w:val="22"/>
          <w:u w:val="none"/>
        </w:rPr>
        <w:t xml:space="preserve">IMA Bylaws are no longer applicable to The Society’s membership or to ensure conformance with </w:t>
      </w:r>
      <w:r w:rsidR="00807BB9" w:rsidRPr="00800F0A">
        <w:rPr>
          <w:b w:val="0"/>
          <w:sz w:val="22"/>
          <w:szCs w:val="22"/>
          <w:u w:val="none"/>
        </w:rPr>
        <w:t xml:space="preserve">the </w:t>
      </w:r>
      <w:r w:rsidR="00ED4A77" w:rsidRPr="00800F0A">
        <w:rPr>
          <w:b w:val="0"/>
          <w:sz w:val="22"/>
          <w:szCs w:val="22"/>
          <w:u w:val="none"/>
        </w:rPr>
        <w:t>IMA Bylaws.</w:t>
      </w:r>
      <w:r w:rsidR="00ED4A77" w:rsidRPr="00FD44E4">
        <w:rPr>
          <w:b w:val="0"/>
          <w:sz w:val="22"/>
          <w:szCs w:val="22"/>
          <w:u w:val="none"/>
        </w:rPr>
        <w:t xml:space="preserve"> </w:t>
      </w:r>
    </w:p>
    <w:p w14:paraId="1713C505" w14:textId="5E38F6F6" w:rsidR="00D67C8B" w:rsidRPr="005B6C57" w:rsidRDefault="00CF0329" w:rsidP="00671416">
      <w:pPr>
        <w:pStyle w:val="Article"/>
      </w:pPr>
      <w:r w:rsidRPr="005B6C57">
        <w:t>ARTICLE III -- BOARD OF DIRECTORS</w:t>
      </w:r>
    </w:p>
    <w:p w14:paraId="1713C507" w14:textId="77777777" w:rsidR="00D67C8B" w:rsidRPr="005B6C57" w:rsidRDefault="00CF0329" w:rsidP="00671416">
      <w:pPr>
        <w:pStyle w:val="Section"/>
      </w:pPr>
      <w:r w:rsidRPr="005B6C57">
        <w:t>Section l. - Composition of the Board of Directors</w:t>
      </w:r>
    </w:p>
    <w:p w14:paraId="1713C509" w14:textId="5E63B296" w:rsidR="00D67C8B" w:rsidRPr="00212F13" w:rsidRDefault="00DA0DB4" w:rsidP="00E50FFA">
      <w:pPr>
        <w:pStyle w:val="ListParagraph"/>
        <w:numPr>
          <w:ilvl w:val="0"/>
          <w:numId w:val="3"/>
        </w:numPr>
      </w:pPr>
      <w:ins w:id="46" w:author="Steve Reames" w:date="2023-07-26T15:17:00Z">
        <w:r>
          <w:rPr>
            <w:b/>
          </w:rPr>
          <w:sym w:font="Wingdings" w:char="F0FC"/>
        </w:r>
      </w:ins>
      <w:r w:rsidR="00CF0329" w:rsidRPr="00212F13">
        <w:t>The Board</w:t>
      </w:r>
      <w:r w:rsidR="00875D27">
        <w:t xml:space="preserve"> of Directors (the “Board”)</w:t>
      </w:r>
      <w:r w:rsidR="00CF0329" w:rsidRPr="00212F13">
        <w:t xml:space="preserve"> shall consist of the elected </w:t>
      </w:r>
      <w:del w:id="47" w:author="Steven Reames" w:date="2023-04-11T13:32:00Z">
        <w:r w:rsidR="00CF0329" w:rsidRPr="00212F13" w:rsidDel="00C2682B">
          <w:delText xml:space="preserve">officers </w:delText>
        </w:r>
      </w:del>
      <w:ins w:id="48" w:author="Steven Reames" w:date="2023-04-11T13:32:00Z">
        <w:r w:rsidR="00C2682B">
          <w:t>O</w:t>
        </w:r>
        <w:r w:rsidR="00C2682B" w:rsidRPr="00212F13">
          <w:t xml:space="preserve">fficers </w:t>
        </w:r>
      </w:ins>
      <w:r w:rsidR="00CF0329" w:rsidRPr="00212F13">
        <w:t xml:space="preserve">of </w:t>
      </w:r>
      <w:r w:rsidR="00532E43" w:rsidRPr="00212F13">
        <w:t>The Society</w:t>
      </w:r>
      <w:r w:rsidR="00D065EA" w:rsidRPr="00212F13">
        <w:t>,</w:t>
      </w:r>
      <w:r w:rsidR="00CF0329" w:rsidRPr="00212F13">
        <w:t xml:space="preserve"> </w:t>
      </w:r>
      <w:r w:rsidR="0085721D" w:rsidRPr="00212F13">
        <w:t xml:space="preserve">as </w:t>
      </w:r>
      <w:r w:rsidR="00F755C8" w:rsidRPr="00212F13">
        <w:t>nominated,</w:t>
      </w:r>
      <w:r w:rsidR="0085721D" w:rsidRPr="00212F13">
        <w:t xml:space="preserve"> and elected in accordance with Article VIII, </w:t>
      </w:r>
      <w:r w:rsidR="00CF0329" w:rsidRPr="00212F13">
        <w:t>all of whom shall have the right to vote</w:t>
      </w:r>
      <w:r w:rsidR="000E4AC5" w:rsidRPr="00212F13">
        <w:t>.</w:t>
      </w:r>
      <w:r w:rsidR="00D065EA" w:rsidRPr="00212F13">
        <w:t xml:space="preserve"> Notwithstanding the preceding sentence, the Board shall be made up of not less than three (3) nor more than nine (9)</w:t>
      </w:r>
      <w:r w:rsidR="00E60214">
        <w:t xml:space="preserve"> </w:t>
      </w:r>
      <w:r w:rsidR="00DE01A5">
        <w:t>voting members</w:t>
      </w:r>
      <w:r w:rsidR="00D065EA" w:rsidRPr="00212F13">
        <w:t xml:space="preserve">. </w:t>
      </w:r>
    </w:p>
    <w:p w14:paraId="371025EA" w14:textId="1D30B800" w:rsidR="00772B6F" w:rsidRDefault="00DA0DB4" w:rsidP="00E50FFA">
      <w:pPr>
        <w:pStyle w:val="ListParagraph"/>
        <w:numPr>
          <w:ilvl w:val="0"/>
          <w:numId w:val="3"/>
        </w:numPr>
        <w:rPr>
          <w:ins w:id="49" w:author="Steven Reames" w:date="2023-03-10T16:22:00Z"/>
        </w:rPr>
      </w:pPr>
      <w:ins w:id="50" w:author="Steve Reames" w:date="2023-07-26T15:17:00Z">
        <w:r>
          <w:rPr>
            <w:b/>
          </w:rPr>
          <w:sym w:font="Wingdings" w:char="F0FC"/>
        </w:r>
      </w:ins>
      <w:r w:rsidR="00CF0329" w:rsidRPr="00212F13">
        <w:t xml:space="preserve">In </w:t>
      </w:r>
      <w:r w:rsidR="00FA59B9" w:rsidRPr="00212F13">
        <w:t>addition,</w:t>
      </w:r>
      <w:r w:rsidR="00CF0329" w:rsidRPr="00212F13">
        <w:t xml:space="preserve"> the following shall be listed as </w:t>
      </w:r>
      <w:del w:id="51" w:author="Steven Reames" w:date="2023-03-10T16:43:00Z">
        <w:r w:rsidR="00CF0329" w:rsidRPr="00212F13" w:rsidDel="00156073">
          <w:delText xml:space="preserve">ex officio, </w:delText>
        </w:r>
      </w:del>
      <w:r w:rsidR="00CF0329" w:rsidRPr="00212F13">
        <w:t xml:space="preserve">non-voting members of the </w:t>
      </w:r>
      <w:r w:rsidR="00D33006" w:rsidRPr="00212F13">
        <w:t>Board</w:t>
      </w:r>
      <w:r w:rsidR="00CF0329" w:rsidRPr="00212F13">
        <w:t>:</w:t>
      </w:r>
    </w:p>
    <w:p w14:paraId="0537B518" w14:textId="160DDE67" w:rsidR="00772B6F" w:rsidRDefault="00DA0DB4" w:rsidP="00E50FFA">
      <w:pPr>
        <w:pStyle w:val="ListParagraph"/>
        <w:numPr>
          <w:ilvl w:val="1"/>
          <w:numId w:val="36"/>
        </w:numPr>
        <w:rPr>
          <w:ins w:id="52" w:author="Steven Reames" w:date="2023-03-10T16:22:00Z"/>
        </w:rPr>
      </w:pPr>
      <w:ins w:id="53" w:author="Steve Reames" w:date="2023-07-26T15:17:00Z">
        <w:r>
          <w:rPr>
            <w:b/>
          </w:rPr>
          <w:sym w:font="Wingdings" w:char="F0FC"/>
        </w:r>
      </w:ins>
      <w:del w:id="54" w:author="Steven Reames" w:date="2023-03-10T16:22:00Z">
        <w:r w:rsidR="00CF0329" w:rsidRPr="00212F13" w:rsidDel="00772B6F">
          <w:delText xml:space="preserve"> </w:delText>
        </w:r>
      </w:del>
      <w:r w:rsidR="00D33006" w:rsidRPr="00212F13">
        <w:t>the IMA</w:t>
      </w:r>
      <w:r w:rsidR="00CF0329" w:rsidRPr="00212F13">
        <w:t xml:space="preserve"> Trustees for District Four</w:t>
      </w:r>
      <w:ins w:id="55" w:author="Steven Reames" w:date="2023-03-10T16:43:00Z">
        <w:r w:rsidR="00156073">
          <w:t xml:space="preserve"> (</w:t>
        </w:r>
      </w:ins>
      <w:ins w:id="56" w:author="Steven Reames" w:date="2023-05-26T10:32:00Z">
        <w:r w:rsidR="006F61A2">
          <w:t>E</w:t>
        </w:r>
      </w:ins>
      <w:ins w:id="57" w:author="Steven Reames" w:date="2023-03-10T16:43:00Z">
        <w:r w:rsidR="00156073">
          <w:t>x-officio)</w:t>
        </w:r>
      </w:ins>
    </w:p>
    <w:p w14:paraId="43BDE7DB" w14:textId="1CD5C154" w:rsidR="00772B6F" w:rsidRDefault="00DA0DB4" w:rsidP="00E50FFA">
      <w:pPr>
        <w:pStyle w:val="ListParagraph"/>
        <w:numPr>
          <w:ilvl w:val="1"/>
          <w:numId w:val="36"/>
        </w:numPr>
        <w:rPr>
          <w:ins w:id="58" w:author="Steven Reames" w:date="2023-03-10T16:22:00Z"/>
        </w:rPr>
      </w:pPr>
      <w:ins w:id="59" w:author="Steve Reames" w:date="2023-07-26T15:17:00Z">
        <w:r>
          <w:rPr>
            <w:b/>
          </w:rPr>
          <w:sym w:font="Wingdings" w:char="F0FC"/>
        </w:r>
      </w:ins>
      <w:del w:id="60" w:author="Steven Reames" w:date="2023-03-10T16:22:00Z">
        <w:r w:rsidR="00CF0329" w:rsidRPr="00212F13" w:rsidDel="00772B6F">
          <w:delText xml:space="preserve">, </w:delText>
        </w:r>
      </w:del>
      <w:r w:rsidR="00D33006" w:rsidRPr="00212F13">
        <w:t>the IMA</w:t>
      </w:r>
      <w:r w:rsidR="00CF0329" w:rsidRPr="00212F13">
        <w:t xml:space="preserve"> CEO</w:t>
      </w:r>
      <w:ins w:id="61" w:author="Steven Reames" w:date="2023-03-10T16:43:00Z">
        <w:r w:rsidR="00156073">
          <w:t xml:space="preserve"> (</w:t>
        </w:r>
      </w:ins>
      <w:ins w:id="62" w:author="Steven Reames" w:date="2023-05-26T10:32:00Z">
        <w:r w:rsidR="006F61A2">
          <w:t>E</w:t>
        </w:r>
      </w:ins>
      <w:ins w:id="63" w:author="Steven Reames" w:date="2023-03-10T16:43:00Z">
        <w:r w:rsidR="00156073">
          <w:t>x-officio)</w:t>
        </w:r>
      </w:ins>
    </w:p>
    <w:p w14:paraId="53BD74B7" w14:textId="7E1D6808" w:rsidR="00772B6F" w:rsidRDefault="00DA0DB4" w:rsidP="00E50FFA">
      <w:pPr>
        <w:pStyle w:val="ListParagraph"/>
        <w:numPr>
          <w:ilvl w:val="1"/>
          <w:numId w:val="36"/>
        </w:numPr>
        <w:rPr>
          <w:ins w:id="64" w:author="Steven Reames" w:date="2023-03-10T16:22:00Z"/>
        </w:rPr>
      </w:pPr>
      <w:ins w:id="65" w:author="Steve Reames" w:date="2023-07-26T15:17:00Z">
        <w:r>
          <w:rPr>
            <w:b/>
          </w:rPr>
          <w:sym w:font="Wingdings" w:char="F0FC"/>
        </w:r>
      </w:ins>
      <w:del w:id="66" w:author="Steven Reames" w:date="2023-03-10T16:22:00Z">
        <w:r w:rsidR="00CF0329" w:rsidRPr="00212F13" w:rsidDel="00772B6F">
          <w:delText xml:space="preserve">, </w:delText>
        </w:r>
      </w:del>
      <w:r w:rsidR="00AC254D">
        <w:t>t</w:t>
      </w:r>
      <w:r w:rsidR="00D33006" w:rsidRPr="00212F13">
        <w:t>he</w:t>
      </w:r>
      <w:r w:rsidR="00CF0329" w:rsidRPr="00212F13">
        <w:t xml:space="preserve"> </w:t>
      </w:r>
      <w:r w:rsidR="00AC254D">
        <w:t xml:space="preserve">Executive Director of The </w:t>
      </w:r>
      <w:r w:rsidR="00CF0329" w:rsidRPr="00212F13">
        <w:t>Society</w:t>
      </w:r>
      <w:ins w:id="67" w:author="Steven Reames" w:date="2023-03-10T16:43:00Z">
        <w:r w:rsidR="00156073">
          <w:t xml:space="preserve"> (</w:t>
        </w:r>
      </w:ins>
      <w:ins w:id="68" w:author="Steven Reames" w:date="2023-05-26T10:32:00Z">
        <w:r w:rsidR="006F61A2">
          <w:t>E</w:t>
        </w:r>
      </w:ins>
      <w:ins w:id="69" w:author="Steven Reames" w:date="2023-03-10T16:43:00Z">
        <w:r w:rsidR="00156073">
          <w:t>x-officio)</w:t>
        </w:r>
      </w:ins>
    </w:p>
    <w:p w14:paraId="1713C50B" w14:textId="2EE51127" w:rsidR="00D67C8B" w:rsidRPr="00212F13" w:rsidRDefault="00592701" w:rsidP="00E50FFA">
      <w:pPr>
        <w:pStyle w:val="ListParagraph"/>
        <w:numPr>
          <w:ilvl w:val="1"/>
          <w:numId w:val="36"/>
        </w:numPr>
      </w:pPr>
      <w:ins w:id="70" w:author="Steve" w:date="2023-07-26T14:28:00Z">
        <w:r>
          <w:sym w:font="Wingdings" w:char="F07A"/>
        </w:r>
      </w:ins>
      <w:ins w:id="71" w:author="Steve" w:date="2023-07-26T14:29:00Z">
        <w:r>
          <w:sym w:font="Wingdings" w:char="F078"/>
        </w:r>
      </w:ins>
      <w:del w:id="72" w:author="Steven Reames" w:date="2023-03-10T16:22:00Z">
        <w:r w:rsidR="00D33006" w:rsidRPr="00212F13" w:rsidDel="00772B6F">
          <w:delText>,</w:delText>
        </w:r>
        <w:r w:rsidR="00CF0329" w:rsidRPr="00212F13" w:rsidDel="00772B6F">
          <w:delText xml:space="preserve"> and </w:delText>
        </w:r>
        <w:r w:rsidR="00D33006" w:rsidRPr="00212F13" w:rsidDel="00772B6F">
          <w:delText xml:space="preserve">the </w:delText>
        </w:r>
        <w:r w:rsidR="00CF0329" w:rsidRPr="00212F13" w:rsidDel="00772B6F">
          <w:delText>Ada Canyon Medical Education Consortium’s Executive Director.</w:delText>
        </w:r>
      </w:del>
      <w:ins w:id="73" w:author="Steven Reames" w:date="2023-03-10T16:22:00Z">
        <w:r w:rsidR="00772B6F">
          <w:t xml:space="preserve">a medical </w:t>
        </w:r>
      </w:ins>
      <w:ins w:id="74" w:author="Steven Reames" w:date="2023-05-26T10:27:00Z">
        <w:r w:rsidR="000A44E7">
          <w:t>R</w:t>
        </w:r>
      </w:ins>
      <w:ins w:id="75" w:author="Steven Reames" w:date="2023-03-10T16:22:00Z">
        <w:r w:rsidR="00772B6F">
          <w:t xml:space="preserve">esident </w:t>
        </w:r>
      </w:ins>
      <w:ins w:id="76" w:author="Steven Reames" w:date="2023-05-26T10:27:00Z">
        <w:r w:rsidR="000A44E7">
          <w:t>R</w:t>
        </w:r>
      </w:ins>
      <w:ins w:id="77" w:author="Steven Reames" w:date="2023-03-10T16:22:00Z">
        <w:r w:rsidR="00772B6F">
          <w:t>epresentative</w:t>
        </w:r>
        <w:r w:rsidR="001C62C9">
          <w:t xml:space="preserve"> practicing in Ada County</w:t>
        </w:r>
      </w:ins>
      <w:ins w:id="78" w:author="Steven Reames" w:date="2023-03-10T16:43:00Z">
        <w:r w:rsidR="00156073">
          <w:t xml:space="preserve"> </w:t>
        </w:r>
      </w:ins>
      <w:ins w:id="79" w:author="Steven Reames" w:date="2023-04-11T13:31:00Z">
        <w:r w:rsidR="00953583">
          <w:t xml:space="preserve">and elected </w:t>
        </w:r>
      </w:ins>
      <w:ins w:id="80" w:author="Steven Reames" w:date="2023-04-11T13:32:00Z">
        <w:r w:rsidR="00953583">
          <w:t>by the Board from a process so designated by it.</w:t>
        </w:r>
      </w:ins>
      <w:r w:rsidR="0083234C">
        <w:t xml:space="preserve"> </w:t>
      </w:r>
      <w:ins w:id="81" w:author="Steven Reames" w:date="2023-04-11T13:34:00Z">
        <w:r w:rsidR="00D21A28">
          <w:t>(</w:t>
        </w:r>
      </w:ins>
      <w:ins w:id="82" w:author="Steven Reames" w:date="2023-05-26T10:32:00Z">
        <w:r w:rsidR="006F61A2">
          <w:t>E</w:t>
        </w:r>
      </w:ins>
      <w:ins w:id="83" w:author="Steven Reames" w:date="2023-04-11T13:34:00Z">
        <w:r w:rsidR="00D21A28">
          <w:t>lected)</w:t>
        </w:r>
      </w:ins>
    </w:p>
    <w:p w14:paraId="1713C50D" w14:textId="77777777" w:rsidR="00D67C8B" w:rsidRPr="005B6C57" w:rsidRDefault="00CF0329" w:rsidP="00C95ED0">
      <w:pPr>
        <w:pStyle w:val="Section"/>
      </w:pPr>
      <w:r w:rsidRPr="005B6C57">
        <w:t>Section 2. - Powers and Duties of the Board of Directors</w:t>
      </w:r>
    </w:p>
    <w:p w14:paraId="1713C50F" w14:textId="368B5120" w:rsidR="00D67C8B" w:rsidRPr="00212F13" w:rsidRDefault="00CF0329" w:rsidP="00E50FFA">
      <w:pPr>
        <w:pStyle w:val="ListParagraph"/>
        <w:numPr>
          <w:ilvl w:val="0"/>
          <w:numId w:val="4"/>
        </w:numPr>
      </w:pPr>
      <w:r w:rsidRPr="00212F13">
        <w:t xml:space="preserve">The Board shall be the governing body of </w:t>
      </w:r>
      <w:r w:rsidR="00532E43" w:rsidRPr="00212F13">
        <w:t>The Society</w:t>
      </w:r>
      <w:r w:rsidRPr="00212F13">
        <w:t xml:space="preserve">. It shall be vested with full and complete power and authority to manage, control, use, invest, reinvest, lease, make contracts in respect of and concerning, convey, give, grant, transfer, or otherwise dispose of all property and assets of whatever kind or nature owned by </w:t>
      </w:r>
      <w:r w:rsidR="00532E43" w:rsidRPr="00212F13">
        <w:t>The Society</w:t>
      </w:r>
      <w:r w:rsidRPr="00212F13">
        <w:t xml:space="preserve">, and shall also be vested with full and complete power and authority to do and perform all acts and to transact all business for and on behalf of </w:t>
      </w:r>
      <w:r w:rsidR="00532E43" w:rsidRPr="00212F13">
        <w:t>The Society</w:t>
      </w:r>
      <w:r w:rsidRPr="00212F13">
        <w:t xml:space="preserve"> and to manage and conduct all work and activities of </w:t>
      </w:r>
      <w:r w:rsidR="00532E43" w:rsidRPr="00212F13">
        <w:t>The Society</w:t>
      </w:r>
      <w:r w:rsidRPr="00212F13">
        <w:t xml:space="preserve"> in carrying out the purposes thereof subject to determination of general policy by </w:t>
      </w:r>
      <w:r w:rsidR="00532E43" w:rsidRPr="00212F13">
        <w:t>The Society</w:t>
      </w:r>
      <w:r w:rsidRPr="00212F13">
        <w:t xml:space="preserve"> and excluding all business herein reserved for </w:t>
      </w:r>
      <w:r w:rsidR="00532E43" w:rsidRPr="00212F13">
        <w:t>The Society</w:t>
      </w:r>
      <w:r w:rsidRPr="00212F13">
        <w:t>.</w:t>
      </w:r>
    </w:p>
    <w:p w14:paraId="31076857" w14:textId="39085E44" w:rsidR="00DD575F" w:rsidRPr="00212F13" w:rsidRDefault="00CF0329" w:rsidP="00E50FFA">
      <w:pPr>
        <w:pStyle w:val="ListParagraph"/>
        <w:numPr>
          <w:ilvl w:val="0"/>
          <w:numId w:val="4"/>
        </w:numPr>
      </w:pPr>
      <w:r w:rsidRPr="00212F13">
        <w:t xml:space="preserve">The Society may, by a majority vote of </w:t>
      </w:r>
      <w:r w:rsidR="00A45CDF">
        <w:t xml:space="preserve">all </w:t>
      </w:r>
      <w:r w:rsidRPr="00212F13">
        <w:t>members</w:t>
      </w:r>
      <w:r w:rsidR="00660F50">
        <w:t xml:space="preserve"> of The Society</w:t>
      </w:r>
      <w:r w:rsidRPr="00212F13">
        <w:t xml:space="preserve"> </w:t>
      </w:r>
      <w:r w:rsidR="00A45CDF">
        <w:t xml:space="preserve">eligible to vote </w:t>
      </w:r>
      <w:r w:rsidRPr="00212F13">
        <w:t>present at the Annual Meeting</w:t>
      </w:r>
      <w:r w:rsidR="005F2422">
        <w:t>, as defined herein</w:t>
      </w:r>
      <w:r w:rsidRPr="00212F13">
        <w:t>, call for a report from the Board on any matter of business before the Board, may remove any such matter of business from consideration by the Board, and/or may refer to the Board with or without instruction any matter of business for investigation, report and/or action.</w:t>
      </w:r>
    </w:p>
    <w:p w14:paraId="14AF35C4" w14:textId="344BCF38" w:rsidR="00D8627B" w:rsidRPr="00212F13" w:rsidRDefault="00CF0329" w:rsidP="00E50FFA">
      <w:pPr>
        <w:pStyle w:val="ListParagraph"/>
        <w:numPr>
          <w:ilvl w:val="0"/>
          <w:numId w:val="4"/>
        </w:numPr>
      </w:pPr>
      <w:r w:rsidRPr="00212F13">
        <w:t xml:space="preserve">The Board may refer to </w:t>
      </w:r>
      <w:r w:rsidR="00D065EA" w:rsidRPr="00212F13">
        <w:t xml:space="preserve">the members of </w:t>
      </w:r>
      <w:r w:rsidR="00532E43" w:rsidRPr="00212F13">
        <w:t>The Society</w:t>
      </w:r>
      <w:r w:rsidRPr="00212F13">
        <w:t xml:space="preserve"> any matter of business </w:t>
      </w:r>
      <w:del w:id="84" w:author="Steven Reames" w:date="2023-03-10T16:23:00Z">
        <w:r w:rsidRPr="00212F13" w:rsidDel="001C62C9">
          <w:delText xml:space="preserve">then </w:delText>
        </w:r>
      </w:del>
      <w:r w:rsidRPr="00212F13">
        <w:t>before the Board for discussion, instruction and/or action.</w:t>
      </w:r>
    </w:p>
    <w:p w14:paraId="1713C513" w14:textId="77777777" w:rsidR="00D67C8B" w:rsidRPr="005B6C57" w:rsidRDefault="00CF0329" w:rsidP="00022432">
      <w:pPr>
        <w:pStyle w:val="Article"/>
      </w:pPr>
      <w:r w:rsidRPr="005B6C57">
        <w:t>ARTICLE IV -- OFFICERS</w:t>
      </w:r>
    </w:p>
    <w:p w14:paraId="1713C515" w14:textId="206578D4" w:rsidR="00D67C8B" w:rsidRPr="005B6C57" w:rsidRDefault="00CF0329" w:rsidP="00022432">
      <w:pPr>
        <w:pStyle w:val="Section"/>
      </w:pPr>
      <w:r w:rsidRPr="005B6C57">
        <w:t xml:space="preserve">Section l. - Officers of </w:t>
      </w:r>
      <w:r w:rsidR="00532E43" w:rsidRPr="005B6C57">
        <w:t>The Society</w:t>
      </w:r>
    </w:p>
    <w:p w14:paraId="449A43AD" w14:textId="2E437247" w:rsidR="00672C94" w:rsidRPr="00212F13" w:rsidRDefault="00AB2D2F" w:rsidP="00E50FFA">
      <w:pPr>
        <w:pStyle w:val="ListParagraph"/>
        <w:numPr>
          <w:ilvl w:val="0"/>
          <w:numId w:val="5"/>
        </w:numPr>
      </w:pPr>
      <w:ins w:id="85" w:author="Steve Reames" w:date="2023-07-26T15:14:00Z">
        <w:r>
          <w:rPr>
            <w:b/>
          </w:rPr>
          <w:sym w:font="Wingdings" w:char="F0A5"/>
        </w:r>
        <w:r>
          <w:rPr>
            <w:b/>
          </w:rPr>
          <w:t xml:space="preserve"> </w:t>
        </w:r>
      </w:ins>
      <w:r w:rsidR="003E7F7D" w:rsidRPr="00212F13">
        <w:t>The</w:t>
      </w:r>
      <w:r w:rsidR="00CF0329" w:rsidRPr="00212F13">
        <w:t xml:space="preserve"> Society </w:t>
      </w:r>
      <w:r w:rsidR="003E7F7D" w:rsidRPr="00212F13">
        <w:t>officers</w:t>
      </w:r>
      <w:r w:rsidR="00E60214">
        <w:t xml:space="preserve"> (“Officers”)</w:t>
      </w:r>
      <w:r w:rsidR="003E7F7D" w:rsidRPr="00212F13">
        <w:t xml:space="preserve"> </w:t>
      </w:r>
      <w:r w:rsidR="00CF0329" w:rsidRPr="00212F13">
        <w:t xml:space="preserve">shall consist of a President, </w:t>
      </w:r>
      <w:r w:rsidR="0081399B" w:rsidRPr="00212F13">
        <w:t xml:space="preserve">a </w:t>
      </w:r>
      <w:r w:rsidR="00CF0329" w:rsidRPr="00212F13">
        <w:t xml:space="preserve">President-Elect, </w:t>
      </w:r>
      <w:r w:rsidR="0081399B" w:rsidRPr="00212F13">
        <w:t>a</w:t>
      </w:r>
      <w:r w:rsidR="00C810A2" w:rsidRPr="00212F13">
        <w:t>n</w:t>
      </w:r>
      <w:r w:rsidR="0081399B" w:rsidRPr="00212F13">
        <w:t xml:space="preserve"> </w:t>
      </w:r>
      <w:r w:rsidR="00CF0329" w:rsidRPr="00212F13">
        <w:t xml:space="preserve">Immediate Past President, </w:t>
      </w:r>
      <w:r w:rsidR="0081399B" w:rsidRPr="00212F13">
        <w:t xml:space="preserve">a </w:t>
      </w:r>
      <w:r w:rsidR="00CF0329" w:rsidRPr="00212F13">
        <w:t xml:space="preserve">Secretary/Treasurer, four </w:t>
      </w:r>
      <w:r w:rsidR="003E7F7D" w:rsidRPr="00212F13">
        <w:t xml:space="preserve">(4) </w:t>
      </w:r>
      <w:r w:rsidR="00CF0329" w:rsidRPr="00212F13">
        <w:t>Society Members-</w:t>
      </w:r>
      <w:r w:rsidR="00EC74D5">
        <w:t>a</w:t>
      </w:r>
      <w:r w:rsidR="00CF0329" w:rsidRPr="00212F13">
        <w:t>t-Large</w:t>
      </w:r>
      <w:ins w:id="86" w:author="Steven Reames" w:date="2023-05-26T10:29:00Z">
        <w:r w:rsidR="0059099F">
          <w:t>, and a Retired Physician Representative</w:t>
        </w:r>
      </w:ins>
      <w:del w:id="87" w:author="Steven Reames" w:date="2023-03-10T16:24:00Z">
        <w:r w:rsidR="00CF0329" w:rsidRPr="00212F13" w:rsidDel="00786410">
          <w:delText xml:space="preserve">, </w:delText>
        </w:r>
      </w:del>
      <w:ins w:id="88" w:author="Steve" w:date="2023-07-26T14:26:00Z">
        <w:r w:rsidR="00A27EE6">
          <w:sym w:font="Wingdings" w:char="F07A"/>
        </w:r>
      </w:ins>
      <w:del w:id="89" w:author="Steven Reames" w:date="2023-03-10T16:24:00Z">
        <w:r w:rsidR="00CF0329" w:rsidRPr="00212F13" w:rsidDel="00786410">
          <w:delText>and a</w:delText>
        </w:r>
        <w:r w:rsidR="00783D52" w:rsidRPr="00212F13" w:rsidDel="00786410">
          <w:delText xml:space="preserve"> </w:delText>
        </w:r>
        <w:r w:rsidR="00CF0329" w:rsidRPr="00212F13" w:rsidDel="00786410">
          <w:delText>Resident Representative</w:delText>
        </w:r>
      </w:del>
      <w:r w:rsidR="00DD575F" w:rsidRPr="00212F13">
        <w:t>.</w:t>
      </w:r>
    </w:p>
    <w:p w14:paraId="46BF45CC" w14:textId="03F36035" w:rsidR="00A20975" w:rsidRDefault="00DA0DB4" w:rsidP="00E50FFA">
      <w:pPr>
        <w:pStyle w:val="ListParagraph"/>
        <w:numPr>
          <w:ilvl w:val="0"/>
          <w:numId w:val="5"/>
        </w:numPr>
        <w:rPr>
          <w:ins w:id="90" w:author="Steve Reames" w:date="2023-07-05T10:14:00Z"/>
        </w:rPr>
      </w:pPr>
      <w:ins w:id="91" w:author="Steve Reames" w:date="2023-07-26T15:17:00Z">
        <w:r>
          <w:rPr>
            <w:b/>
          </w:rPr>
          <w:sym w:font="Wingdings" w:char="F0FC"/>
        </w:r>
      </w:ins>
      <w:r w:rsidR="00672C94" w:rsidRPr="00212F13">
        <w:t>O</w:t>
      </w:r>
      <w:r w:rsidR="00CF0329" w:rsidRPr="00212F13">
        <w:t xml:space="preserve">fficers shall be elected by the </w:t>
      </w:r>
      <w:r w:rsidR="00DF48C1" w:rsidRPr="00212F13">
        <w:t xml:space="preserve">Board </w:t>
      </w:r>
      <w:r w:rsidR="00CF0329" w:rsidRPr="00212F13">
        <w:t xml:space="preserve">as specified in </w:t>
      </w:r>
      <w:del w:id="92" w:author="Steven Reames" w:date="2023-04-11T13:29:00Z">
        <w:r w:rsidR="00CF0329" w:rsidRPr="00212F13" w:rsidDel="004B68A6">
          <w:delText>these Bylaws</w:delText>
        </w:r>
      </w:del>
      <w:ins w:id="93" w:author="Steven Reames" w:date="2023-04-11T13:29:00Z">
        <w:r w:rsidR="004B68A6">
          <w:t>Article VIII</w:t>
        </w:r>
      </w:ins>
      <w:r w:rsidR="00CF0329" w:rsidRPr="00212F13">
        <w:t xml:space="preserve"> and shall hold office until their successors are duly elected and qualified, unless sooner removed from office by </w:t>
      </w:r>
      <w:r w:rsidR="00CF0329" w:rsidRPr="00212F13">
        <w:lastRenderedPageBreak/>
        <w:t xml:space="preserve">the </w:t>
      </w:r>
      <w:r w:rsidR="00782650" w:rsidRPr="00212F13">
        <w:t>provisions specified in these Bylaws</w:t>
      </w:r>
      <w:r w:rsidR="00007D6E" w:rsidRPr="00212F13">
        <w:t>,</w:t>
      </w:r>
      <w:r w:rsidR="00782650" w:rsidRPr="00212F13">
        <w:t xml:space="preserve"> </w:t>
      </w:r>
      <w:r w:rsidR="00CF0329" w:rsidRPr="00212F13">
        <w:t xml:space="preserve">or otherwise </w:t>
      </w:r>
      <w:r w:rsidR="0081254F" w:rsidRPr="00212F13">
        <w:t>vacate</w:t>
      </w:r>
      <w:r w:rsidR="00CF0329" w:rsidRPr="00212F13">
        <w:t xml:space="preserve"> office for any reason including but not limited to termination of the required membership status.</w:t>
      </w:r>
    </w:p>
    <w:p w14:paraId="0E0CE624" w14:textId="096FADCB" w:rsidR="00225067" w:rsidRDefault="00DA0DB4" w:rsidP="00E50FFA">
      <w:pPr>
        <w:pStyle w:val="ListParagraph"/>
        <w:numPr>
          <w:ilvl w:val="0"/>
          <w:numId w:val="5"/>
        </w:numPr>
        <w:rPr>
          <w:ins w:id="94" w:author="Steve Reames" w:date="2023-07-07T15:07:00Z"/>
        </w:rPr>
      </w:pPr>
      <w:ins w:id="95" w:author="Steve Reames" w:date="2023-07-26T15:17:00Z">
        <w:r>
          <w:rPr>
            <w:b/>
          </w:rPr>
          <w:sym w:font="Wingdings" w:char="F0FC"/>
        </w:r>
      </w:ins>
      <w:ins w:id="96" w:author="Steve Reames" w:date="2023-07-05T10:14:00Z">
        <w:r w:rsidR="00AA6967" w:rsidRPr="00212F13">
          <w:t xml:space="preserve">Only Active </w:t>
        </w:r>
        <w:r w:rsidR="00AA6967">
          <w:t xml:space="preserve">and Associate </w:t>
        </w:r>
        <w:r w:rsidR="00AA6967" w:rsidRPr="00212F13">
          <w:t>Members</w:t>
        </w:r>
        <w:r w:rsidR="00AA6967">
          <w:t>,</w:t>
        </w:r>
        <w:r w:rsidR="00AA6967" w:rsidRPr="00212F13">
          <w:t xml:space="preserve"> </w:t>
        </w:r>
        <w:r w:rsidR="00AA6967">
          <w:t>as defined by the IMA Bylaws</w:t>
        </w:r>
        <w:r w:rsidR="00A20975">
          <w:t>,</w:t>
        </w:r>
        <w:r w:rsidR="00AA6967">
          <w:t xml:space="preserve"> </w:t>
        </w:r>
        <w:r w:rsidR="00A20975">
          <w:t xml:space="preserve">may </w:t>
        </w:r>
        <w:r w:rsidR="00AA6967" w:rsidRPr="00212F13">
          <w:t xml:space="preserve">run for </w:t>
        </w:r>
      </w:ins>
      <w:ins w:id="97" w:author="Steve Reames" w:date="2023-07-05T10:15:00Z">
        <w:r w:rsidR="00737442">
          <w:t>officer positions</w:t>
        </w:r>
      </w:ins>
      <w:ins w:id="98" w:author="Steve Reames" w:date="2023-07-05T10:16:00Z">
        <w:r w:rsidR="00825A67">
          <w:t>.</w:t>
        </w:r>
      </w:ins>
    </w:p>
    <w:p w14:paraId="2E64D222" w14:textId="0DC010BC" w:rsidR="00AA6967" w:rsidRPr="00212F13" w:rsidRDefault="00AB2D2F" w:rsidP="00E50FFA">
      <w:pPr>
        <w:pStyle w:val="ListParagraph"/>
        <w:numPr>
          <w:ilvl w:val="0"/>
          <w:numId w:val="5"/>
        </w:numPr>
      </w:pPr>
      <w:ins w:id="99" w:author="Steve Reames" w:date="2023-07-26T15:14:00Z">
        <w:r>
          <w:rPr>
            <w:b/>
          </w:rPr>
          <w:sym w:font="Wingdings" w:char="F0A5"/>
        </w:r>
        <w:r>
          <w:rPr>
            <w:b/>
          </w:rPr>
          <w:t xml:space="preserve"> </w:t>
        </w:r>
      </w:ins>
      <w:ins w:id="100" w:author="Steve Reames" w:date="2023-07-05T10:16:00Z">
        <w:r w:rsidR="00825A67">
          <w:t>O</w:t>
        </w:r>
      </w:ins>
      <w:ins w:id="101" w:author="Steve Reames" w:date="2023-07-05T10:14:00Z">
        <w:r w:rsidR="00A20975">
          <w:t>nly Retired Physician Members, as</w:t>
        </w:r>
      </w:ins>
      <w:ins w:id="102" w:author="Steve Reames" w:date="2023-07-05T10:15:00Z">
        <w:r w:rsidR="00A20975">
          <w:t xml:space="preserve"> defined by the IMA Bylaws</w:t>
        </w:r>
      </w:ins>
      <w:ins w:id="103" w:author="Steve Reames" w:date="2023-07-07T15:07:00Z">
        <w:r w:rsidR="00225067">
          <w:t xml:space="preserve"> and policies and any position specif</w:t>
        </w:r>
      </w:ins>
      <w:ins w:id="104" w:author="Steve Reames" w:date="2023-07-07T15:08:00Z">
        <w:r w:rsidR="00225067">
          <w:t>ic policies of the ACMS</w:t>
        </w:r>
      </w:ins>
      <w:ins w:id="105" w:author="Steve Reames" w:date="2023-07-05T10:15:00Z">
        <w:r w:rsidR="00A20975">
          <w:t xml:space="preserve">, may </w:t>
        </w:r>
        <w:r w:rsidR="00737442">
          <w:t xml:space="preserve">run for and hold the Retired Physician </w:t>
        </w:r>
      </w:ins>
      <w:ins w:id="106" w:author="Steve Reames" w:date="2023-07-05T10:16:00Z">
        <w:r w:rsidR="00825A67">
          <w:t>R</w:t>
        </w:r>
      </w:ins>
      <w:ins w:id="107" w:author="Steve Reames" w:date="2023-07-05T10:15:00Z">
        <w:r w:rsidR="00737442">
          <w:t xml:space="preserve">epresentative </w:t>
        </w:r>
      </w:ins>
      <w:ins w:id="108" w:author="Steve Reames" w:date="2023-07-05T10:16:00Z">
        <w:r w:rsidR="00825A67">
          <w:t>role.</w:t>
        </w:r>
      </w:ins>
    </w:p>
    <w:p w14:paraId="1713C519" w14:textId="57F66555" w:rsidR="00D67C8B" w:rsidRPr="00212F13" w:rsidRDefault="00CF0329" w:rsidP="00E50FFA">
      <w:pPr>
        <w:pStyle w:val="ListParagraph"/>
        <w:numPr>
          <w:ilvl w:val="0"/>
          <w:numId w:val="5"/>
        </w:numPr>
      </w:pPr>
      <w:r w:rsidRPr="00212F13">
        <w:t>The President shall be Chair of the Board, the President-Elect shall be Vice Chair of the Board, and the Secretary/Treasurer shall be Secretary of the Board.</w:t>
      </w:r>
    </w:p>
    <w:p w14:paraId="1713C51B" w14:textId="77777777" w:rsidR="00D67C8B" w:rsidRPr="005B6C57" w:rsidRDefault="00CF0329" w:rsidP="00022432">
      <w:pPr>
        <w:pStyle w:val="Section"/>
      </w:pPr>
      <w:r w:rsidRPr="005B6C57">
        <w:t>Section 2. - Terms of Office</w:t>
      </w:r>
    </w:p>
    <w:p w14:paraId="6454DDE0" w14:textId="4F429388" w:rsidR="0042246E" w:rsidRPr="00212F13" w:rsidRDefault="00CF0329" w:rsidP="00E50FFA">
      <w:pPr>
        <w:pStyle w:val="ListParagraph"/>
        <w:numPr>
          <w:ilvl w:val="0"/>
          <w:numId w:val="6"/>
        </w:numPr>
      </w:pPr>
      <w:r w:rsidRPr="00212F13">
        <w:t xml:space="preserve">The President, Immediate Past President, </w:t>
      </w:r>
      <w:r w:rsidR="00521CCC" w:rsidRPr="00212F13">
        <w:t>and</w:t>
      </w:r>
      <w:r w:rsidRPr="00212F13">
        <w:t xml:space="preserve"> </w:t>
      </w:r>
      <w:r w:rsidR="001433B0" w:rsidRPr="00212F13">
        <w:t xml:space="preserve">Society </w:t>
      </w:r>
      <w:r w:rsidRPr="00212F13">
        <w:t>Members-</w:t>
      </w:r>
      <w:r w:rsidR="00EC74D5">
        <w:t>a</w:t>
      </w:r>
      <w:r w:rsidRPr="00212F13">
        <w:t>t-Large shall serve a term of one (1) year.</w:t>
      </w:r>
      <w:r w:rsidR="009A502A" w:rsidRPr="00212F13">
        <w:t xml:space="preserve"> The </w:t>
      </w:r>
      <w:r w:rsidR="001433B0" w:rsidRPr="00212F13">
        <w:t>President</w:t>
      </w:r>
      <w:r w:rsidR="009A502A" w:rsidRPr="00212F13">
        <w:t xml:space="preserve"> shall succeed to the office of Immediate Past President.</w:t>
      </w:r>
      <w:r w:rsidRPr="00212F13">
        <w:t xml:space="preserve"> The President-Elect shall serve a term of one (1) year; then</w:t>
      </w:r>
      <w:r w:rsidR="00A35AA6">
        <w:t xml:space="preserve"> he or she</w:t>
      </w:r>
      <w:r w:rsidRPr="00212F13">
        <w:t xml:space="preserve"> shall succeed to the office of President. The Secretary/Treasurer shall serve a term of one (1) year and may serve more than one (1) term</w:t>
      </w:r>
      <w:r w:rsidR="001433B0" w:rsidRPr="00212F13">
        <w:t>,</w:t>
      </w:r>
      <w:r w:rsidRPr="00212F13">
        <w:t xml:space="preserve"> but not more than two (2) consecutive one (1) year terms.</w:t>
      </w:r>
      <w:r w:rsidR="00167C86" w:rsidRPr="00212F13">
        <w:t xml:space="preserve"> The Secretary/Treasurer shall succeed to the office of President-Elect</w:t>
      </w:r>
      <w:r w:rsidR="002B718D" w:rsidRPr="00212F13">
        <w:t>.</w:t>
      </w:r>
      <w:r w:rsidR="00C810A2" w:rsidRPr="00212F13">
        <w:t xml:space="preserve"> </w:t>
      </w:r>
      <w:r w:rsidR="0042246E">
        <w:t>One Member-at-Large shall succeed to the office of Secretary/Treasurer and shall be appointed by the Board in accordance with Board policy.</w:t>
      </w:r>
    </w:p>
    <w:p w14:paraId="1713C51F" w14:textId="4256B51A" w:rsidR="00D67C8B" w:rsidRPr="00212F13" w:rsidRDefault="00A27EE6" w:rsidP="00E50FFA">
      <w:pPr>
        <w:pStyle w:val="ListParagraph"/>
        <w:numPr>
          <w:ilvl w:val="0"/>
          <w:numId w:val="6"/>
        </w:numPr>
      </w:pPr>
      <w:ins w:id="109" w:author="Steve" w:date="2023-07-26T14:27:00Z">
        <w:r>
          <w:sym w:font="Wingdings" w:char="F07A"/>
        </w:r>
      </w:ins>
      <w:r w:rsidR="00CF0329" w:rsidRPr="00212F13">
        <w:t xml:space="preserve">The terms of office for all </w:t>
      </w:r>
      <w:r w:rsidR="00246B51">
        <w:t>Officers</w:t>
      </w:r>
      <w:del w:id="110" w:author="Steven Reames" w:date="2023-03-10T16:24:00Z">
        <w:r w:rsidR="00CF0329" w:rsidRPr="00212F13" w:rsidDel="004932C3">
          <w:delText>, with the exception of the Resident Representative,</w:delText>
        </w:r>
      </w:del>
      <w:r w:rsidR="00CF0329" w:rsidRPr="00212F13">
        <w:t xml:space="preserve"> shall commence immediately </w:t>
      </w:r>
      <w:r w:rsidR="002369F5" w:rsidRPr="00212F13">
        <w:t xml:space="preserve">upon </w:t>
      </w:r>
      <w:r w:rsidR="002A0802" w:rsidRPr="00212F13">
        <w:t xml:space="preserve">the adjournment of the </w:t>
      </w:r>
      <w:r w:rsidR="00532E43" w:rsidRPr="00212F13">
        <w:t xml:space="preserve">Board </w:t>
      </w:r>
      <w:r w:rsidR="000A0038">
        <w:t>M</w:t>
      </w:r>
      <w:r w:rsidR="00532E43" w:rsidRPr="00212F13">
        <w:t>eeting</w:t>
      </w:r>
      <w:r w:rsidR="002A0802" w:rsidRPr="00212F13">
        <w:t xml:space="preserve"> </w:t>
      </w:r>
      <w:r w:rsidR="004323FA" w:rsidRPr="00212F13">
        <w:t>at</w:t>
      </w:r>
      <w:r w:rsidR="002A0802" w:rsidRPr="00212F13">
        <w:t xml:space="preserve"> which </w:t>
      </w:r>
      <w:r w:rsidR="0056075B" w:rsidRPr="00212F13">
        <w:t xml:space="preserve">the slate of nominees is fully ratified by the </w:t>
      </w:r>
      <w:r w:rsidR="004323FA" w:rsidRPr="00212F13">
        <w:t>Board</w:t>
      </w:r>
      <w:r w:rsidR="0056075B" w:rsidRPr="00212F13">
        <w:t xml:space="preserve"> and </w:t>
      </w:r>
      <w:r w:rsidR="002D12D3" w:rsidRPr="00212F13">
        <w:t xml:space="preserve">for </w:t>
      </w:r>
      <w:del w:id="111" w:author="Steve Reames" w:date="2023-07-05T10:11:00Z">
        <w:r w:rsidR="002D12D3" w:rsidRPr="00212F13" w:rsidDel="00BB40C9">
          <w:delText xml:space="preserve">twelve </w:delText>
        </w:r>
        <w:r w:rsidR="004323FA" w:rsidRPr="00212F13" w:rsidDel="00BB40C9">
          <w:delText xml:space="preserve">(12) </w:delText>
        </w:r>
        <w:r w:rsidR="002D12D3" w:rsidRPr="00212F13" w:rsidDel="00BB40C9">
          <w:delText>months</w:delText>
        </w:r>
      </w:del>
      <w:ins w:id="112" w:author="Steve Reames" w:date="2023-07-05T10:11:00Z">
        <w:r w:rsidR="00BB40C9">
          <w:t xml:space="preserve">one (1) year </w:t>
        </w:r>
      </w:ins>
      <w:del w:id="113" w:author="Steve Reames" w:date="2023-07-05T10:12:00Z">
        <w:r w:rsidR="002D12D3" w:rsidRPr="00212F13" w:rsidDel="00BB40C9">
          <w:delText xml:space="preserve"> </w:delText>
        </w:r>
      </w:del>
      <w:r w:rsidR="00FC7CFD">
        <w:t xml:space="preserve">thereafter </w:t>
      </w:r>
      <w:r w:rsidR="002D12D3" w:rsidRPr="00212F13">
        <w:t>until a new slate of nominees is approved and ratified.</w:t>
      </w:r>
    </w:p>
    <w:p w14:paraId="473416A8" w14:textId="41535767" w:rsidR="00B8703F" w:rsidRPr="00212F13" w:rsidRDefault="003812D4" w:rsidP="00E50FFA">
      <w:pPr>
        <w:pStyle w:val="ListParagraph"/>
        <w:numPr>
          <w:ilvl w:val="0"/>
          <w:numId w:val="6"/>
        </w:numPr>
        <w:rPr>
          <w:ins w:id="114" w:author="Steven Reames" w:date="2023-05-26T10:30:00Z"/>
        </w:rPr>
      </w:pPr>
      <w:ins w:id="115" w:author="Steve Reames" w:date="2023-07-26T15:14:00Z">
        <w:r>
          <w:rPr>
            <w:b/>
          </w:rPr>
          <w:sym w:font="Wingdings" w:char="F0A5"/>
        </w:r>
        <w:r>
          <w:rPr>
            <w:b/>
          </w:rPr>
          <w:t xml:space="preserve"> </w:t>
        </w:r>
      </w:ins>
      <w:ins w:id="116" w:author="Steven Reames" w:date="2023-05-26T10:30:00Z">
        <w:r w:rsidR="00B8703F">
          <w:t xml:space="preserve">The term of office for the Retired Physician Representative shall be a maximum of five years, </w:t>
        </w:r>
      </w:ins>
      <w:ins w:id="117" w:author="Steven Reames" w:date="2023-06-20T16:34:00Z">
        <w:r w:rsidR="00A6657B">
          <w:t>irrespective</w:t>
        </w:r>
      </w:ins>
      <w:ins w:id="118" w:author="Steven Reames" w:date="2023-05-26T10:30:00Z">
        <w:r w:rsidR="00B8703F">
          <w:t xml:space="preserve"> of any prior years of service as an ACMS Board Member. The initial term of office will last for three (3) years, followed by a two (2) year term upon reelection by the Board</w:t>
        </w:r>
      </w:ins>
      <w:ins w:id="119" w:author="Steven Reames" w:date="2023-05-26T10:36:00Z">
        <w:r w:rsidR="0088238D">
          <w:t xml:space="preserve">. </w:t>
        </w:r>
      </w:ins>
    </w:p>
    <w:p w14:paraId="43B59E0B" w14:textId="0F6162FC" w:rsidR="007D268E" w:rsidRDefault="00592701" w:rsidP="00E50FFA">
      <w:pPr>
        <w:pStyle w:val="ListParagraph"/>
        <w:numPr>
          <w:ilvl w:val="0"/>
          <w:numId w:val="6"/>
        </w:numPr>
        <w:rPr>
          <w:ins w:id="120" w:author="Steven Reames" w:date="2023-05-25T16:22:00Z"/>
        </w:rPr>
      </w:pPr>
      <w:ins w:id="121" w:author="Steve" w:date="2023-07-26T14:27:00Z">
        <w:r>
          <w:sym w:font="Wingdings" w:char="F07A"/>
        </w:r>
      </w:ins>
      <w:r w:rsidR="00CF0329" w:rsidRPr="00212F13">
        <w:t xml:space="preserve">The term of office for the Resident Representative shall commence on July 1 of each year and finish on June 30 of the following year. </w:t>
      </w:r>
      <w:r w:rsidR="00A35AA6">
        <w:t>He or she</w:t>
      </w:r>
      <w:r w:rsidR="00CF0329" w:rsidRPr="00212F13">
        <w:t xml:space="preserve"> may serve </w:t>
      </w:r>
      <w:del w:id="122" w:author="Steve Reames" w:date="2023-07-05T10:18:00Z">
        <w:r w:rsidR="00CF0329" w:rsidRPr="00212F13" w:rsidDel="001D08FE">
          <w:delText>more than one (1) term</w:delText>
        </w:r>
        <w:r w:rsidR="004323FA" w:rsidRPr="00212F13" w:rsidDel="001D08FE">
          <w:delText>,</w:delText>
        </w:r>
        <w:r w:rsidR="00CF0329" w:rsidRPr="00212F13" w:rsidDel="001D08FE">
          <w:delText xml:space="preserve"> but not more than </w:delText>
        </w:r>
      </w:del>
      <w:ins w:id="123" w:author="Steve Reames" w:date="2023-07-05T10:18:00Z">
        <w:r w:rsidR="001D08FE">
          <w:t xml:space="preserve">up to </w:t>
        </w:r>
      </w:ins>
      <w:r w:rsidR="00CF0329" w:rsidRPr="00212F13">
        <w:t>two (2) consecutive one (1) year terms.</w:t>
      </w:r>
    </w:p>
    <w:p w14:paraId="1713C521" w14:textId="24AE2770" w:rsidR="00D67C8B" w:rsidRDefault="006423CC" w:rsidP="00E50FFA">
      <w:pPr>
        <w:pStyle w:val="ListParagraph"/>
        <w:numPr>
          <w:ilvl w:val="0"/>
          <w:numId w:val="6"/>
        </w:numPr>
        <w:rPr>
          <w:ins w:id="124" w:author="Steven Reames" w:date="2023-05-25T16:19:00Z"/>
        </w:rPr>
      </w:pPr>
      <w:ins w:id="125" w:author="Steve Reames" w:date="2023-07-26T15:17:00Z">
        <w:r>
          <w:rPr>
            <w:b/>
          </w:rPr>
          <w:sym w:font="Wingdings" w:char="F0FC"/>
        </w:r>
      </w:ins>
      <w:ins w:id="126" w:author="Steven Reames" w:date="2023-03-10T16:25:00Z">
        <w:r w:rsidR="004A60EC">
          <w:t xml:space="preserve">The term of office for the </w:t>
        </w:r>
      </w:ins>
      <w:ins w:id="127" w:author="Steven Reames" w:date="2023-04-11T13:34:00Z">
        <w:r w:rsidR="00FA6580">
          <w:t xml:space="preserve">ex-officio members of the </w:t>
        </w:r>
        <w:r w:rsidR="00D21A28">
          <w:t>B</w:t>
        </w:r>
        <w:r w:rsidR="00FA6580">
          <w:t>oard</w:t>
        </w:r>
        <w:r w:rsidR="00D21A28">
          <w:t xml:space="preserve"> </w:t>
        </w:r>
      </w:ins>
      <w:ins w:id="128" w:author="Steven Reames" w:date="2023-03-10T16:26:00Z">
        <w:r w:rsidR="00685C5A">
          <w:t>shall be commensurate with their actively holding their position</w:t>
        </w:r>
      </w:ins>
      <w:r w:rsidR="00FC7CFD">
        <w:t xml:space="preserve"> </w:t>
      </w:r>
      <w:ins w:id="129" w:author="Steven Reames" w:date="2023-03-10T16:26:00Z">
        <w:r w:rsidR="00685C5A">
          <w:t>which qualifies them to serve on the ACMS Board</w:t>
        </w:r>
      </w:ins>
    </w:p>
    <w:p w14:paraId="528E3677" w14:textId="7240941D" w:rsidR="003505D1" w:rsidRPr="00212F13" w:rsidDel="007D268E" w:rsidRDefault="003505D1" w:rsidP="007D268E">
      <w:pPr>
        <w:pStyle w:val="ListParagraph"/>
        <w:ind w:left="720"/>
        <w:rPr>
          <w:del w:id="130" w:author="Steven Reames" w:date="2023-05-25T16:22:00Z"/>
        </w:rPr>
      </w:pPr>
    </w:p>
    <w:p w14:paraId="1713C523" w14:textId="1385C7BB" w:rsidR="00D67C8B" w:rsidRPr="005B6C57" w:rsidRDefault="00CF0329" w:rsidP="00022432">
      <w:pPr>
        <w:pStyle w:val="Section"/>
      </w:pPr>
      <w:r w:rsidRPr="005B6C57">
        <w:t>Section 3. - Election of Officers</w:t>
      </w:r>
    </w:p>
    <w:p w14:paraId="1713C525" w14:textId="79132EB9" w:rsidR="00D67C8B" w:rsidRPr="00212F13" w:rsidRDefault="006423CC" w:rsidP="00E50FFA">
      <w:pPr>
        <w:pStyle w:val="ListParagraph"/>
        <w:numPr>
          <w:ilvl w:val="0"/>
          <w:numId w:val="7"/>
        </w:numPr>
      </w:pPr>
      <w:ins w:id="131" w:author="Steve Reames" w:date="2023-07-26T15:18:00Z">
        <w:r>
          <w:sym w:font="Wingdings" w:char="F0A5"/>
        </w:r>
      </w:ins>
      <w:r w:rsidR="00806D21" w:rsidRPr="00212F13">
        <w:t>The</w:t>
      </w:r>
      <w:r w:rsidR="00CF0329" w:rsidRPr="00212F13">
        <w:t xml:space="preserve"> Society Members-</w:t>
      </w:r>
      <w:r w:rsidR="00EC74D5">
        <w:t>a</w:t>
      </w:r>
      <w:r w:rsidR="00CF0329" w:rsidRPr="00212F13">
        <w:t xml:space="preserve">t-Large </w:t>
      </w:r>
      <w:ins w:id="132" w:author="Steven Reames" w:date="2023-05-26T10:30:00Z">
        <w:r w:rsidR="00693321">
          <w:t>a</w:t>
        </w:r>
      </w:ins>
      <w:ins w:id="133" w:author="Steven Reames" w:date="2023-05-26T10:31:00Z">
        <w:r w:rsidR="00693321">
          <w:t xml:space="preserve">nd Retired Physician </w:t>
        </w:r>
      </w:ins>
      <w:ins w:id="134" w:author="Steve Reames" w:date="2023-07-05T10:21:00Z">
        <w:r w:rsidR="00E4450D">
          <w:t>Representative</w:t>
        </w:r>
      </w:ins>
      <w:ins w:id="135" w:author="Steven Reames" w:date="2023-05-26T10:31:00Z">
        <w:r w:rsidR="009B5DE8">
          <w:t xml:space="preserve"> </w:t>
        </w:r>
      </w:ins>
      <w:r w:rsidR="00CF0329" w:rsidRPr="00212F13">
        <w:t>shall be elected each year</w:t>
      </w:r>
      <w:r w:rsidR="0085721D" w:rsidRPr="00212F13">
        <w:t xml:space="preserve"> in accordance with Article VIII</w:t>
      </w:r>
      <w:r w:rsidR="00CF0329" w:rsidRPr="00212F13">
        <w:t>.</w:t>
      </w:r>
    </w:p>
    <w:p w14:paraId="1713C527" w14:textId="47F08F08" w:rsidR="00D67C8B" w:rsidDel="00576FA0" w:rsidRDefault="00592701" w:rsidP="00E50FFA">
      <w:pPr>
        <w:pStyle w:val="ListParagraph"/>
        <w:numPr>
          <w:ilvl w:val="0"/>
          <w:numId w:val="7"/>
        </w:numPr>
        <w:rPr>
          <w:del w:id="136" w:author="Steven Reames" w:date="2023-04-11T13:30:00Z"/>
        </w:rPr>
      </w:pPr>
      <w:ins w:id="137" w:author="Steve" w:date="2023-07-26T14:27:00Z">
        <w:r>
          <w:sym w:font="Wingdings" w:char="F07A"/>
        </w:r>
      </w:ins>
      <w:del w:id="138" w:author="Steven Reames" w:date="2023-03-10T16:27:00Z">
        <w:r w:rsidR="00CF0329" w:rsidRPr="00212F13" w:rsidDel="003F2593">
          <w:delText xml:space="preserve">The Resident </w:delText>
        </w:r>
        <w:r w:rsidR="004323FA" w:rsidRPr="00212F13" w:rsidDel="003F2593">
          <w:delText>Representative</w:delText>
        </w:r>
        <w:r w:rsidR="00CF0329" w:rsidRPr="00212F13" w:rsidDel="003F2593">
          <w:delText xml:space="preserve"> shall be a </w:delText>
        </w:r>
        <w:r w:rsidR="00FA59B9" w:rsidRPr="00212F13" w:rsidDel="003F2593">
          <w:delText>second- or third-year</w:delText>
        </w:r>
        <w:r w:rsidR="00CF0329" w:rsidRPr="00212F13" w:rsidDel="003F2593">
          <w:delText xml:space="preserve"> resident upon taking office and shall be an </w:delText>
        </w:r>
        <w:r w:rsidR="00DF7D61" w:rsidRPr="00212F13" w:rsidDel="003F2593">
          <w:delText xml:space="preserve">Affiliate </w:delText>
        </w:r>
        <w:r w:rsidR="005E1585" w:rsidDel="003F2593">
          <w:delText>m</w:delText>
        </w:r>
        <w:r w:rsidR="00DF7D61" w:rsidRPr="00212F13" w:rsidDel="003F2593">
          <w:delText xml:space="preserve">ember </w:delText>
        </w:r>
        <w:r w:rsidR="00CF0329" w:rsidRPr="00212F13" w:rsidDel="003F2593">
          <w:delText xml:space="preserve">of </w:delText>
        </w:r>
        <w:r w:rsidR="004323FA" w:rsidRPr="00212F13" w:rsidDel="003F2593">
          <w:delText>The Society</w:delText>
        </w:r>
        <w:r w:rsidR="00CF0329" w:rsidRPr="00212F13" w:rsidDel="003F2593">
          <w:delText xml:space="preserve"> at all times while in office. </w:delText>
        </w:r>
      </w:del>
      <w:del w:id="139" w:author="Steven Reames" w:date="2023-04-11T13:30:00Z">
        <w:r w:rsidR="00CF0329" w:rsidRPr="00212F13" w:rsidDel="00C02228">
          <w:delText xml:space="preserve">The </w:delText>
        </w:r>
        <w:r w:rsidR="004323FA" w:rsidRPr="00212F13" w:rsidDel="00C02228">
          <w:delText>Resident Representative</w:delText>
        </w:r>
        <w:r w:rsidR="00CF0329" w:rsidRPr="00212F13" w:rsidDel="00C02228">
          <w:delText xml:space="preserve"> shall be elected under a process established by the Board.</w:delText>
        </w:r>
        <w:r w:rsidR="00C17CA8" w:rsidRPr="00212F13" w:rsidDel="00C02228">
          <w:delText xml:space="preserve"> </w:delText>
        </w:r>
      </w:del>
    </w:p>
    <w:p w14:paraId="1713C529" w14:textId="6D053F58" w:rsidR="00D67C8B" w:rsidRPr="005B6C57" w:rsidRDefault="00CF0329" w:rsidP="00022432">
      <w:pPr>
        <w:pStyle w:val="Section"/>
      </w:pPr>
      <w:r w:rsidRPr="005B6C57">
        <w:t>Section</w:t>
      </w:r>
      <w:del w:id="140" w:author="Steven Reames" w:date="2023-04-11T13:30:00Z">
        <w:r w:rsidRPr="005B6C57" w:rsidDel="00C02228">
          <w:delText xml:space="preserve"> 4</w:delText>
        </w:r>
      </w:del>
      <w:ins w:id="141" w:author="Steven Reames" w:date="2023-04-11T13:30:00Z">
        <w:r w:rsidR="00C02228">
          <w:t>3</w:t>
        </w:r>
      </w:ins>
      <w:r w:rsidRPr="005B6C57">
        <w:t>. - Duties of Officers</w:t>
      </w:r>
    </w:p>
    <w:p w14:paraId="1713C52D" w14:textId="67788B0F" w:rsidR="00D67C8B" w:rsidRPr="00212F13" w:rsidRDefault="006423CC" w:rsidP="00E50FFA">
      <w:pPr>
        <w:pStyle w:val="ListParagraph"/>
        <w:numPr>
          <w:ilvl w:val="0"/>
          <w:numId w:val="8"/>
        </w:numPr>
      </w:pPr>
      <w:ins w:id="142" w:author="Steve Reames" w:date="2023-07-26T15:18:00Z">
        <w:r>
          <w:rPr>
            <w:u w:val="single"/>
          </w:rPr>
          <w:sym w:font="Wingdings" w:char="F0FC"/>
        </w:r>
      </w:ins>
      <w:r w:rsidR="00CF0329" w:rsidRPr="00212F13">
        <w:rPr>
          <w:u w:val="single"/>
        </w:rPr>
        <w:t>President</w:t>
      </w:r>
      <w:r w:rsidR="00CF0329" w:rsidRPr="00212F13">
        <w:t xml:space="preserve">: The President shall preside over all meetings of </w:t>
      </w:r>
      <w:r w:rsidR="00603248" w:rsidRPr="00212F13">
        <w:t>The Society</w:t>
      </w:r>
      <w:r w:rsidR="00CF0329" w:rsidRPr="00212F13">
        <w:t xml:space="preserve"> and </w:t>
      </w:r>
      <w:r w:rsidR="00603248" w:rsidRPr="00212F13">
        <w:t>the Board</w:t>
      </w:r>
      <w:r w:rsidR="00CF0329" w:rsidRPr="00212F13">
        <w:t xml:space="preserve">. </w:t>
      </w:r>
      <w:r w:rsidR="00A35AA6">
        <w:t>He or she</w:t>
      </w:r>
      <w:r w:rsidR="00CF0329" w:rsidRPr="00212F13">
        <w:t xml:space="preserve"> shall establish and appoint </w:t>
      </w:r>
      <w:r w:rsidR="00996D1E">
        <w:t>members to the</w:t>
      </w:r>
      <w:r w:rsidR="00CF0329" w:rsidRPr="00212F13">
        <w:t xml:space="preserve"> special committees as</w:t>
      </w:r>
      <w:r w:rsidR="009A50CA">
        <w:t xml:space="preserve"> he or she deems</w:t>
      </w:r>
      <w:r w:rsidR="00CF0329" w:rsidRPr="00212F13">
        <w:t xml:space="preserve"> appropriate</w:t>
      </w:r>
      <w:r w:rsidR="00996D1E">
        <w:t xml:space="preserve"> in accordance with Article X</w:t>
      </w:r>
      <w:r w:rsidR="00CF0329" w:rsidRPr="00212F13">
        <w:t>. The President shall sign all contracts, deeds,</w:t>
      </w:r>
      <w:r w:rsidR="00C22861" w:rsidRPr="00212F13" w:rsidDel="00C22861">
        <w:t xml:space="preserve"> </w:t>
      </w:r>
      <w:r w:rsidR="00CF0329" w:rsidRPr="00212F13">
        <w:t xml:space="preserve">conveyances and other instruments necessary to the transaction of the business of </w:t>
      </w:r>
      <w:r w:rsidR="00532E43" w:rsidRPr="00212F13">
        <w:t>The Society</w:t>
      </w:r>
      <w:r w:rsidR="00CF0329" w:rsidRPr="00212F13">
        <w:t xml:space="preserve"> authorized by the Board; provided, the Board by resolution, may authorize</w:t>
      </w:r>
      <w:ins w:id="143" w:author="Steven Reames" w:date="2023-03-10T16:28:00Z">
        <w:r w:rsidR="00E039ED">
          <w:t xml:space="preserve"> or deauthorize</w:t>
        </w:r>
      </w:ins>
      <w:r w:rsidR="00CF0329" w:rsidRPr="00212F13">
        <w:t xml:space="preserve"> </w:t>
      </w:r>
      <w:proofErr w:type="gramStart"/>
      <w:r w:rsidR="00CF0329" w:rsidRPr="00212F13">
        <w:t>some</w:t>
      </w:r>
      <w:proofErr w:type="gramEnd"/>
      <w:r w:rsidR="00CF0329" w:rsidRPr="00212F13">
        <w:t xml:space="preserve"> </w:t>
      </w:r>
      <w:r w:rsidR="009F19C3">
        <w:t xml:space="preserve">person </w:t>
      </w:r>
      <w:r w:rsidR="00CF0329" w:rsidRPr="00212F13">
        <w:t xml:space="preserve">other than the President to execute instruments on behalf of </w:t>
      </w:r>
      <w:r w:rsidR="00532E43" w:rsidRPr="00212F13">
        <w:t>The Society</w:t>
      </w:r>
      <w:r w:rsidR="00CF0329" w:rsidRPr="00212F13">
        <w:t>.</w:t>
      </w:r>
    </w:p>
    <w:p w14:paraId="1713C52F" w14:textId="370D9284" w:rsidR="00D67C8B" w:rsidRPr="00212F13" w:rsidRDefault="00CF0329" w:rsidP="00561B9D">
      <w:pPr>
        <w:pStyle w:val="ListParagraph"/>
        <w:ind w:left="720"/>
      </w:pPr>
      <w:r w:rsidRPr="00197F05">
        <w:t>The President shall call special meetings of the Board when</w:t>
      </w:r>
      <w:r w:rsidR="00C17CA8" w:rsidRPr="00197F05">
        <w:t xml:space="preserve"> </w:t>
      </w:r>
      <w:r w:rsidR="00C47B48">
        <w:t xml:space="preserve">he or she deems it </w:t>
      </w:r>
      <w:r w:rsidRPr="00197F05">
        <w:t xml:space="preserve">necessary, and must call a special meeting of the Board upon the request of a majority of the members </w:t>
      </w:r>
      <w:r w:rsidR="00603248" w:rsidRPr="00197F05">
        <w:t>of the Board</w:t>
      </w:r>
      <w:r w:rsidRPr="00197F05">
        <w:t>; and said President shall have, subject to the control of the Board</w:t>
      </w:r>
      <w:r w:rsidR="00C17CA8" w:rsidRPr="00197F05">
        <w:t>,</w:t>
      </w:r>
      <w:r w:rsidRPr="00197F05">
        <w:t xml:space="preserve"> general direction of the affairs</w:t>
      </w:r>
      <w:r w:rsidRPr="00212F13">
        <w:t xml:space="preserve"> of </w:t>
      </w:r>
      <w:r w:rsidR="00532E43" w:rsidRPr="00212F13">
        <w:t>The Society</w:t>
      </w:r>
      <w:r w:rsidRPr="00212F13">
        <w:t xml:space="preserve">, and shall delegate such other and further duties as </w:t>
      </w:r>
      <w:r w:rsidRPr="00212F13">
        <w:lastRenderedPageBreak/>
        <w:t xml:space="preserve">may be required of </w:t>
      </w:r>
      <w:r w:rsidR="003B1F54">
        <w:t>him or her</w:t>
      </w:r>
      <w:r w:rsidRPr="00212F13">
        <w:t xml:space="preserve"> by the Board in the proper conduct of the business of </w:t>
      </w:r>
      <w:r w:rsidR="00532E43" w:rsidRPr="00212F13">
        <w:t>The Society</w:t>
      </w:r>
      <w:r w:rsidRPr="00212F13">
        <w:t>.</w:t>
      </w:r>
    </w:p>
    <w:p w14:paraId="1A3C5BB6" w14:textId="07A17C6F" w:rsidR="004F0932" w:rsidRPr="00212F13" w:rsidRDefault="00CF0329" w:rsidP="00E50FFA">
      <w:pPr>
        <w:pStyle w:val="ListParagraph"/>
        <w:numPr>
          <w:ilvl w:val="0"/>
          <w:numId w:val="8"/>
        </w:numPr>
      </w:pPr>
      <w:r w:rsidRPr="00212F13">
        <w:rPr>
          <w:u w:val="single"/>
        </w:rPr>
        <w:t>President-Elect:</w:t>
      </w:r>
      <w:r w:rsidRPr="00212F13">
        <w:t xml:space="preserve"> In the absence of the President, or in the case of </w:t>
      </w:r>
      <w:r w:rsidR="005B4321">
        <w:t>his or her inability or refusal to act</w:t>
      </w:r>
      <w:r w:rsidRPr="00212F13">
        <w:t>, the President-Elect shall have the same power and authority as, and shall perform the duties of, the President.</w:t>
      </w:r>
    </w:p>
    <w:p w14:paraId="5DFD66DA" w14:textId="395EE695" w:rsidR="00DE01A5" w:rsidRDefault="00CF0329" w:rsidP="00E50FFA">
      <w:pPr>
        <w:pStyle w:val="ListParagraph"/>
        <w:numPr>
          <w:ilvl w:val="0"/>
          <w:numId w:val="8"/>
        </w:numPr>
      </w:pPr>
      <w:r w:rsidRPr="00212F13">
        <w:rPr>
          <w:u w:val="single"/>
        </w:rPr>
        <w:t>Secretary/Treasurer</w:t>
      </w:r>
      <w:r w:rsidRPr="00212F13">
        <w:t xml:space="preserve">: It shall be the duty of the Secretary/Treasurer to keep a record of the proceedings of the Board and of all meetings of the members of </w:t>
      </w:r>
      <w:r w:rsidR="00532E43" w:rsidRPr="00212F13">
        <w:t>The Society</w:t>
      </w:r>
      <w:r w:rsidRPr="00212F13">
        <w:t xml:space="preserve">. </w:t>
      </w:r>
      <w:r w:rsidR="008D752B">
        <w:t>He or she</w:t>
      </w:r>
      <w:r w:rsidRPr="00212F13">
        <w:t xml:space="preserve"> shall serve all notices required by law or by </w:t>
      </w:r>
      <w:r w:rsidR="00C17CA8" w:rsidRPr="00212F13">
        <w:t>these</w:t>
      </w:r>
      <w:r w:rsidRPr="00212F13">
        <w:t xml:space="preserve"> Bylaws</w:t>
      </w:r>
      <w:r w:rsidR="00F63932" w:rsidRPr="00212F13">
        <w:t>.</w:t>
      </w:r>
      <w:r w:rsidRPr="00212F13">
        <w:t xml:space="preserve"> </w:t>
      </w:r>
      <w:r w:rsidR="00DE01A5" w:rsidRPr="00212F13">
        <w:t xml:space="preserve">It shall also be the duty of the Secretary/Treasurer to receive and safely keep all monies belonging to The Society, and to pay, or cause the same to be paid out, under the direction of the Board, except as to </w:t>
      </w:r>
      <w:r w:rsidR="00DE01A5" w:rsidRPr="00197F05">
        <w:t>contract invoices which</w:t>
      </w:r>
      <w:r w:rsidR="00DE01A5" w:rsidRPr="00212F13">
        <w:t xml:space="preserve"> may be paid without specific direction from the Board. </w:t>
      </w:r>
      <w:r w:rsidR="008D752B">
        <w:t>He or she</w:t>
      </w:r>
      <w:r w:rsidR="00DE01A5" w:rsidRPr="00212F13">
        <w:t xml:space="preserve"> shall report to The Society membership (the “Membership”) on the audited or reviewed financial records of The Society. </w:t>
      </w:r>
      <w:r w:rsidR="008D752B">
        <w:t>He or she</w:t>
      </w:r>
      <w:r w:rsidR="00DE01A5" w:rsidRPr="00212F13">
        <w:t xml:space="preserve"> shall submit The Society accounts to such examination as may be required by the Board. </w:t>
      </w:r>
      <w:r w:rsidR="008D752B">
        <w:t>He or she</w:t>
      </w:r>
      <w:r w:rsidR="00DE01A5" w:rsidRPr="00212F13">
        <w:t xml:space="preserve"> may delegate such other and further duties as may be required of </w:t>
      </w:r>
      <w:r w:rsidR="008D752B">
        <w:t>him or her</w:t>
      </w:r>
      <w:r w:rsidR="00DE01A5" w:rsidRPr="00212F13">
        <w:t xml:space="preserve"> by the Board in the proper conduct of the business of The Society</w:t>
      </w:r>
      <w:del w:id="144" w:author="Steve" w:date="2023-07-27T14:17:00Z">
        <w:r w:rsidR="00DE01A5" w:rsidRPr="00212F13" w:rsidDel="00743DA8">
          <w:delText>.</w:delText>
        </w:r>
        <w:r w:rsidR="00DE01A5" w:rsidDel="00743DA8">
          <w:delText xml:space="preserve">  </w:delText>
        </w:r>
      </w:del>
      <w:ins w:id="145" w:author="Steve" w:date="2023-07-27T14:17:00Z">
        <w:r w:rsidR="00743DA8" w:rsidRPr="00212F13">
          <w:t>.</w:t>
        </w:r>
        <w:r w:rsidR="00743DA8">
          <w:t xml:space="preserve"> </w:t>
        </w:r>
      </w:ins>
      <w:r w:rsidR="00DE01A5" w:rsidRPr="00212F13">
        <w:t xml:space="preserve">In the case of </w:t>
      </w:r>
      <w:del w:id="146" w:author="Steve Reames" w:date="2023-07-05T10:21:00Z">
        <w:r w:rsidR="00DE01A5" w:rsidRPr="00212F13" w:rsidDel="001C4642">
          <w:delText xml:space="preserve">the </w:delText>
        </w:r>
        <w:r w:rsidR="008D752B" w:rsidDel="001C4642">
          <w:delText>his</w:delText>
        </w:r>
      </w:del>
      <w:ins w:id="147" w:author="Steve Reames" w:date="2023-07-05T10:21:00Z">
        <w:r w:rsidR="001C4642" w:rsidRPr="00212F13">
          <w:t>his</w:t>
        </w:r>
      </w:ins>
      <w:r w:rsidR="008D752B">
        <w:t xml:space="preserve"> or her</w:t>
      </w:r>
      <w:r w:rsidR="00DE01A5" w:rsidRPr="00212F13">
        <w:t xml:space="preserve"> absence, </w:t>
      </w:r>
      <w:del w:id="148" w:author="Steve" w:date="2023-07-27T14:17:00Z">
        <w:r w:rsidR="008A4A80" w:rsidDel="00743DA8">
          <w:delText>inability</w:delText>
        </w:r>
      </w:del>
      <w:ins w:id="149" w:author="Steve" w:date="2023-07-27T14:17:00Z">
        <w:r w:rsidR="00743DA8">
          <w:t>inability,</w:t>
        </w:r>
      </w:ins>
      <w:r w:rsidR="008A4A80">
        <w:t xml:space="preserve"> or refusal to act, th</w:t>
      </w:r>
      <w:r w:rsidR="006E2EE6">
        <w:t>e</w:t>
      </w:r>
      <w:r w:rsidR="008A4A80">
        <w:t xml:space="preserve">n </w:t>
      </w:r>
      <w:proofErr w:type="gramStart"/>
      <w:r w:rsidR="00DE01A5" w:rsidRPr="00212F13">
        <w:t xml:space="preserve">all </w:t>
      </w:r>
      <w:r w:rsidR="008A4A80">
        <w:t>of</w:t>
      </w:r>
      <w:proofErr w:type="gramEnd"/>
      <w:r w:rsidR="008A4A80">
        <w:t xml:space="preserve"> his or her </w:t>
      </w:r>
      <w:r w:rsidR="00DE01A5" w:rsidRPr="00212F13">
        <w:t>duties may be performed by an Assistant Secretary</w:t>
      </w:r>
      <w:r w:rsidR="00DE01A5">
        <w:t xml:space="preserve"> as approved by the Board</w:t>
      </w:r>
      <w:r w:rsidR="00DE01A5" w:rsidRPr="00212F13">
        <w:t>, or by a Secretary Pro Tempore to be appointed by the President.</w:t>
      </w:r>
    </w:p>
    <w:p w14:paraId="1713C537" w14:textId="10C1286D" w:rsidR="00D67C8B" w:rsidRPr="00212F13" w:rsidRDefault="006423CC" w:rsidP="00E50FFA">
      <w:pPr>
        <w:pStyle w:val="ListParagraph"/>
        <w:numPr>
          <w:ilvl w:val="0"/>
          <w:numId w:val="8"/>
        </w:numPr>
      </w:pPr>
      <w:ins w:id="150" w:author="Steve Reames" w:date="2023-07-26T15:18:00Z">
        <w:r>
          <w:rPr>
            <w:u w:val="single"/>
          </w:rPr>
          <w:sym w:font="Wingdings" w:char="F0FC"/>
        </w:r>
      </w:ins>
      <w:r w:rsidR="00CF0329" w:rsidRPr="00212F13">
        <w:rPr>
          <w:u w:val="single"/>
        </w:rPr>
        <w:t>Immediate Past President:</w:t>
      </w:r>
      <w:r w:rsidR="00CF0329" w:rsidRPr="00212F13">
        <w:t xml:space="preserve"> The Immediate Past President shall be an advisor to the President and President-Elect in matters of </w:t>
      </w:r>
      <w:r w:rsidR="00532E43" w:rsidRPr="00212F13">
        <w:t>The Society</w:t>
      </w:r>
      <w:ins w:id="151" w:author="Steven Reames" w:date="2023-03-10T16:29:00Z">
        <w:r w:rsidR="00F00DEF">
          <w:t xml:space="preserve"> and shall perform </w:t>
        </w:r>
      </w:ins>
      <w:ins w:id="152" w:author="Steven Reames" w:date="2023-03-10T16:30:00Z">
        <w:r w:rsidR="00F00DEF">
          <w:t>duties as assigned by the President</w:t>
        </w:r>
      </w:ins>
      <w:r w:rsidR="00CF0329" w:rsidRPr="00212F13">
        <w:t>.</w:t>
      </w:r>
    </w:p>
    <w:p w14:paraId="6E8A7F2D" w14:textId="48C7F68A" w:rsidR="003E78DA" w:rsidRPr="00212F13" w:rsidRDefault="00CF0329" w:rsidP="00E50FFA">
      <w:pPr>
        <w:pStyle w:val="ListParagraph"/>
        <w:numPr>
          <w:ilvl w:val="0"/>
          <w:numId w:val="8"/>
        </w:numPr>
      </w:pPr>
      <w:moveFromRangeStart w:id="153" w:author="Steven Reames" w:date="2023-05-25T16:13:00Z" w:name="move135923618"/>
      <w:moveFrom w:id="154" w:author="Steven Reames" w:date="2023-05-25T16:13:00Z">
        <w:r w:rsidRPr="00212F13" w:rsidDel="00025823">
          <w:rPr>
            <w:u w:val="single"/>
          </w:rPr>
          <w:t>Society Members-at-Large</w:t>
        </w:r>
        <w:r w:rsidRPr="00212F13" w:rsidDel="00025823">
          <w:t>: The Society Members-</w:t>
        </w:r>
        <w:r w:rsidR="00EC74D5" w:rsidDel="00025823">
          <w:t>a</w:t>
        </w:r>
        <w:r w:rsidRPr="00212F13" w:rsidDel="00025823">
          <w:t>t-Large shall perform such duties as may be assigned by the Board.</w:t>
        </w:r>
      </w:moveFrom>
      <w:moveFromRangeEnd w:id="153"/>
      <w:ins w:id="155" w:author="Steve Reames" w:date="2023-07-26T15:14:00Z">
        <w:del w:id="156" w:author="Steve" w:date="2023-07-27T14:19:00Z">
          <w:r w:rsidR="003812D4" w:rsidRPr="003812D4" w:rsidDel="00A679CE">
            <w:rPr>
              <w:b/>
            </w:rPr>
            <w:delText xml:space="preserve"> </w:delText>
          </w:r>
        </w:del>
        <w:r w:rsidR="003812D4">
          <w:rPr>
            <w:b/>
          </w:rPr>
          <w:sym w:font="Wingdings" w:char="F0A5"/>
        </w:r>
      </w:ins>
      <w:ins w:id="157" w:author="Steve Reames" w:date="2023-07-26T15:15:00Z">
        <w:del w:id="158" w:author="Steve" w:date="2023-07-27T14:19:00Z">
          <w:r w:rsidR="003812D4" w:rsidRPr="00A679CE" w:rsidDel="00A679CE">
            <w:rPr>
              <w:b/>
              <w:u w:val="single"/>
            </w:rPr>
            <w:delText xml:space="preserve"> </w:delText>
          </w:r>
        </w:del>
      </w:ins>
      <w:ins w:id="159" w:author="Steven Reames" w:date="2023-05-25T16:11:00Z">
        <w:r w:rsidR="003E78DA" w:rsidRPr="00A679CE">
          <w:rPr>
            <w:u w:val="single"/>
          </w:rPr>
          <w:t>Retired</w:t>
        </w:r>
      </w:ins>
      <w:ins w:id="160" w:author="Steven Reames" w:date="2023-05-25T16:24:00Z">
        <w:r w:rsidR="00992FAD" w:rsidRPr="00A679CE">
          <w:rPr>
            <w:u w:val="single"/>
          </w:rPr>
          <w:t xml:space="preserve"> Physician</w:t>
        </w:r>
      </w:ins>
      <w:ins w:id="161" w:author="Steven Reames" w:date="2023-05-25T16:11:00Z">
        <w:r w:rsidR="003E78DA" w:rsidRPr="00A679CE">
          <w:rPr>
            <w:u w:val="single"/>
          </w:rPr>
          <w:t xml:space="preserve"> Representative</w:t>
        </w:r>
        <w:r w:rsidR="003E78DA" w:rsidRPr="003A24E7">
          <w:rPr>
            <w:u w:val="single"/>
          </w:rPr>
          <w:t>:</w:t>
        </w:r>
        <w:r w:rsidR="003E78DA">
          <w:t xml:space="preserve"> </w:t>
        </w:r>
      </w:ins>
      <w:ins w:id="162" w:author="Steven Reames" w:date="2023-05-26T10:35:00Z">
        <w:r w:rsidR="00414168">
          <w:t xml:space="preserve">The Retired Physician </w:t>
        </w:r>
      </w:ins>
      <w:ins w:id="163" w:author="Steve Reames" w:date="2023-07-05T10:21:00Z">
        <w:r w:rsidR="001C4642">
          <w:t>Representative</w:t>
        </w:r>
      </w:ins>
      <w:ins w:id="164" w:author="Steven Reames" w:date="2023-05-26T10:35:00Z">
        <w:r w:rsidR="00414168">
          <w:t xml:space="preserve"> </w:t>
        </w:r>
      </w:ins>
      <w:ins w:id="165" w:author="Steven Reames" w:date="2023-05-26T10:48:00Z">
        <w:r w:rsidR="00474F78">
          <w:t>shall be a</w:t>
        </w:r>
      </w:ins>
      <w:ins w:id="166" w:author="Steven Reames" w:date="2023-05-26T10:35:00Z">
        <w:r w:rsidR="00414168">
          <w:t xml:space="preserve"> </w:t>
        </w:r>
      </w:ins>
      <w:ins w:id="167" w:author="Steven Reames" w:date="2023-05-25T16:11:00Z">
        <w:r w:rsidR="00C536B0">
          <w:t xml:space="preserve">voting member of the </w:t>
        </w:r>
      </w:ins>
      <w:ins w:id="168" w:author="Steven Reames" w:date="2023-05-25T16:12:00Z">
        <w:r w:rsidR="00C536B0">
          <w:t>B</w:t>
        </w:r>
      </w:ins>
      <w:ins w:id="169" w:author="Steven Reames" w:date="2023-05-25T16:11:00Z">
        <w:r w:rsidR="00C536B0">
          <w:t>oard</w:t>
        </w:r>
      </w:ins>
      <w:ins w:id="170" w:author="Steven Reames" w:date="2023-05-26T10:38:00Z">
        <w:r w:rsidR="00D16802">
          <w:t xml:space="preserve"> and represents the interests of</w:t>
        </w:r>
        <w:r w:rsidR="001727E4">
          <w:t xml:space="preserve"> retired </w:t>
        </w:r>
      </w:ins>
      <w:ins w:id="171" w:author="Steve Reames" w:date="2023-07-05T10:21:00Z">
        <w:r w:rsidR="001C4642">
          <w:t>physicians</w:t>
        </w:r>
      </w:ins>
      <w:ins w:id="172" w:author="Steven Reames" w:date="2023-05-26T10:38:00Z">
        <w:r w:rsidR="001727E4">
          <w:t xml:space="preserve"> within The Society</w:t>
        </w:r>
        <w:r w:rsidR="00F955A5">
          <w:t>.</w:t>
        </w:r>
      </w:ins>
    </w:p>
    <w:p w14:paraId="1713C53B" w14:textId="623B5E53" w:rsidR="00D67C8B" w:rsidRDefault="00592701" w:rsidP="00E50FFA">
      <w:pPr>
        <w:pStyle w:val="ListParagraph"/>
        <w:numPr>
          <w:ilvl w:val="0"/>
          <w:numId w:val="8"/>
        </w:numPr>
        <w:rPr>
          <w:ins w:id="173" w:author="Steven Reames" w:date="2023-05-25T16:13:00Z"/>
        </w:rPr>
      </w:pPr>
      <w:ins w:id="174" w:author="Steve" w:date="2023-07-26T14:27:00Z">
        <w:r>
          <w:sym w:font="Wingdings" w:char="F07A"/>
        </w:r>
      </w:ins>
      <w:r w:rsidR="00CF0329" w:rsidRPr="00212F13">
        <w:rPr>
          <w:u w:val="single"/>
        </w:rPr>
        <w:t>Resident Representative</w:t>
      </w:r>
      <w:r w:rsidR="00CF0329" w:rsidRPr="00212F13">
        <w:t>: The Resident Representative shall be a</w:t>
      </w:r>
      <w:del w:id="175" w:author="Steven Reames" w:date="2023-03-10T16:50:00Z">
        <w:r w:rsidR="00CF0329" w:rsidRPr="00212F13" w:rsidDel="00D44E00">
          <w:delText xml:space="preserve"> </w:delText>
        </w:r>
      </w:del>
      <w:ins w:id="176" w:author="Steven Reames" w:date="2023-03-10T16:30:00Z">
        <w:r w:rsidR="00C4549D">
          <w:t>non-</w:t>
        </w:r>
      </w:ins>
      <w:r w:rsidR="00CF0329" w:rsidRPr="00212F13">
        <w:t xml:space="preserve">voting member of the </w:t>
      </w:r>
      <w:r w:rsidR="001830B0" w:rsidRPr="00212F13">
        <w:t>Board</w:t>
      </w:r>
      <w:r w:rsidR="00CF0329" w:rsidRPr="00212F13">
        <w:t xml:space="preserve"> and shall represent </w:t>
      </w:r>
      <w:ins w:id="177" w:author="Steven Reames" w:date="2023-03-10T16:50:00Z">
        <w:r w:rsidR="003614F5">
          <w:t xml:space="preserve">the interests of </w:t>
        </w:r>
      </w:ins>
      <w:ins w:id="178" w:author="Steven Reames" w:date="2023-03-10T16:30:00Z">
        <w:r w:rsidR="00C4549D">
          <w:t xml:space="preserve">medical </w:t>
        </w:r>
      </w:ins>
      <w:r w:rsidR="00CF0329" w:rsidRPr="00212F13">
        <w:t xml:space="preserve">resident physicians within </w:t>
      </w:r>
      <w:r w:rsidR="001830B0" w:rsidRPr="00212F13">
        <w:t>The Society</w:t>
      </w:r>
      <w:r w:rsidR="005F6B54" w:rsidRPr="00212F13">
        <w:t>.</w:t>
      </w:r>
    </w:p>
    <w:p w14:paraId="0B18E611" w14:textId="10B8C94E" w:rsidR="00025823" w:rsidDel="00A679CE" w:rsidRDefault="006423CC" w:rsidP="00E50FFA">
      <w:pPr>
        <w:pStyle w:val="ListParagraph"/>
        <w:numPr>
          <w:ilvl w:val="0"/>
          <w:numId w:val="8"/>
        </w:numPr>
        <w:rPr>
          <w:del w:id="179" w:author="Steve" w:date="2023-07-27T14:19:00Z"/>
          <w:moveTo w:id="180" w:author="Steven Reames" w:date="2023-05-25T16:13:00Z"/>
        </w:rPr>
      </w:pPr>
      <w:ins w:id="181" w:author="Steve Reames" w:date="2023-07-26T15:18:00Z">
        <w:r>
          <w:rPr>
            <w:u w:val="single"/>
          </w:rPr>
          <w:sym w:font="Wingdings" w:char="F0FC"/>
        </w:r>
      </w:ins>
      <w:moveToRangeStart w:id="182" w:author="Steven Reames" w:date="2023-05-25T16:13:00Z" w:name="move135923618"/>
      <w:moveTo w:id="183" w:author="Steven Reames" w:date="2023-05-25T16:13:00Z">
        <w:del w:id="184" w:author="Steven Reames" w:date="2023-05-26T10:48:00Z">
          <w:r w:rsidR="00025823" w:rsidRPr="00212F13" w:rsidDel="00474F78">
            <w:rPr>
              <w:u w:val="single"/>
            </w:rPr>
            <w:delText xml:space="preserve">Society </w:delText>
          </w:r>
        </w:del>
        <w:r w:rsidR="00025823" w:rsidRPr="00212F13">
          <w:rPr>
            <w:u w:val="single"/>
          </w:rPr>
          <w:t>Members-at-Large</w:t>
        </w:r>
        <w:r w:rsidR="00025823" w:rsidRPr="00212F13">
          <w:t xml:space="preserve">: The </w:t>
        </w:r>
        <w:del w:id="185" w:author="Steven Reames" w:date="2023-05-26T10:48:00Z">
          <w:r w:rsidR="00025823" w:rsidRPr="00212F13" w:rsidDel="00474F78">
            <w:delText xml:space="preserve">Society </w:delText>
          </w:r>
        </w:del>
        <w:r w:rsidR="00025823" w:rsidRPr="00212F13">
          <w:t>Members-</w:t>
        </w:r>
        <w:r w:rsidR="00025823">
          <w:t>a</w:t>
        </w:r>
        <w:r w:rsidR="00025823" w:rsidRPr="00212F13">
          <w:t xml:space="preserve">t-Large </w:t>
        </w:r>
      </w:moveTo>
      <w:ins w:id="186" w:author="Steven Reames" w:date="2023-05-25T16:13:00Z">
        <w:r w:rsidR="00025823">
          <w:t xml:space="preserve">are those not otherwise designated by Role and </w:t>
        </w:r>
      </w:ins>
      <w:moveTo w:id="187" w:author="Steven Reames" w:date="2023-05-25T16:13:00Z">
        <w:r w:rsidR="00025823" w:rsidRPr="00212F13">
          <w:t>shall perform such duties as may be assigned by the Board.</w:t>
        </w:r>
      </w:moveTo>
    </w:p>
    <w:moveToRangeEnd w:id="182"/>
    <w:p w14:paraId="0772F138" w14:textId="77777777" w:rsidR="00025823" w:rsidRPr="00212F13" w:rsidRDefault="00025823" w:rsidP="00A679CE">
      <w:pPr>
        <w:pStyle w:val="ListParagraph"/>
        <w:numPr>
          <w:ilvl w:val="0"/>
          <w:numId w:val="8"/>
        </w:numPr>
      </w:pPr>
    </w:p>
    <w:p w14:paraId="1713C53C" w14:textId="7E3D1F2A" w:rsidR="00D67C8B" w:rsidRPr="005B6C57" w:rsidRDefault="000F5668" w:rsidP="00022432">
      <w:pPr>
        <w:pStyle w:val="Section"/>
      </w:pPr>
      <w:r w:rsidRPr="005B6C57">
        <w:t>Section</w:t>
      </w:r>
      <w:del w:id="188" w:author="Steven Reames" w:date="2023-04-11T13:30:00Z">
        <w:r w:rsidRPr="005B6C57" w:rsidDel="00C02228">
          <w:delText xml:space="preserve"> </w:delText>
        </w:r>
        <w:r w:rsidR="00863AE1" w:rsidRPr="005B6C57" w:rsidDel="00C02228">
          <w:delText>5</w:delText>
        </w:r>
      </w:del>
      <w:ins w:id="189" w:author="Steven Reames" w:date="2023-04-11T13:30:00Z">
        <w:r w:rsidR="00C02228">
          <w:t>4</w:t>
        </w:r>
      </w:ins>
      <w:r w:rsidRPr="005B6C57">
        <w:t xml:space="preserve">. </w:t>
      </w:r>
      <w:r w:rsidR="001830B0" w:rsidRPr="005B6C57">
        <w:t xml:space="preserve">- </w:t>
      </w:r>
      <w:r w:rsidRPr="005B6C57">
        <w:t>Executive Committee</w:t>
      </w:r>
    </w:p>
    <w:p w14:paraId="7C7C64C8" w14:textId="24BDB7CB" w:rsidR="00AF37CF" w:rsidRDefault="006423CC" w:rsidP="00E50FFA">
      <w:pPr>
        <w:pStyle w:val="ListParagraph"/>
        <w:numPr>
          <w:ilvl w:val="0"/>
          <w:numId w:val="9"/>
        </w:numPr>
        <w:rPr>
          <w:ins w:id="190" w:author="Steve Reames" w:date="2023-07-07T15:08:00Z"/>
        </w:rPr>
      </w:pPr>
      <w:ins w:id="191" w:author="Steve Reames" w:date="2023-07-26T15:18:00Z">
        <w:r>
          <w:sym w:font="Wingdings" w:char="F0FC"/>
        </w:r>
      </w:ins>
      <w:r w:rsidR="00AF37CF" w:rsidRPr="00212F13">
        <w:t xml:space="preserve">The </w:t>
      </w:r>
      <w:del w:id="192" w:author="Steven Reames" w:date="2023-03-10T16:31:00Z">
        <w:r w:rsidR="009E44E0" w:rsidDel="00156073">
          <w:delText>e</w:delText>
        </w:r>
      </w:del>
      <w:ins w:id="193" w:author="Steven Reames" w:date="2023-03-10T16:31:00Z">
        <w:r w:rsidR="00156073">
          <w:t>"E</w:t>
        </w:r>
      </w:ins>
      <w:r w:rsidR="00AF37CF" w:rsidRPr="00212F13">
        <w:t xml:space="preserve">xecutive </w:t>
      </w:r>
      <w:ins w:id="194" w:author="Steven Reames" w:date="2023-03-10T16:31:00Z">
        <w:r w:rsidR="00156073">
          <w:t>O</w:t>
        </w:r>
      </w:ins>
      <w:del w:id="195" w:author="Steven Reames" w:date="2023-03-10T16:31:00Z">
        <w:r w:rsidR="009E44E0" w:rsidDel="00156073">
          <w:delText>o</w:delText>
        </w:r>
      </w:del>
      <w:r w:rsidR="00A43714" w:rsidRPr="00212F13">
        <w:t>fficers</w:t>
      </w:r>
      <w:ins w:id="196" w:author="Steven Reames" w:date="2023-03-10T16:31:00Z">
        <w:r w:rsidR="00156073">
          <w:t>”</w:t>
        </w:r>
      </w:ins>
      <w:r w:rsidR="00AF37CF" w:rsidRPr="00212F13">
        <w:t xml:space="preserve"> of the Board shall consist of the President as </w:t>
      </w:r>
      <w:r w:rsidR="001830B0" w:rsidRPr="00212F13">
        <w:t>Chair</w:t>
      </w:r>
      <w:r w:rsidR="00AF37CF" w:rsidRPr="00212F13">
        <w:t xml:space="preserve">, the President-Elect, </w:t>
      </w:r>
      <w:r w:rsidR="00A43714" w:rsidRPr="00212F13">
        <w:t xml:space="preserve">the </w:t>
      </w:r>
      <w:r w:rsidR="00860515" w:rsidRPr="00212F13">
        <w:t xml:space="preserve">Immediate Past-President, and the </w:t>
      </w:r>
      <w:r w:rsidR="00863353" w:rsidRPr="00212F13">
        <w:t>Secretary/Treasurer</w:t>
      </w:r>
      <w:r w:rsidR="00A43714" w:rsidRPr="00212F13">
        <w:t xml:space="preserve"> </w:t>
      </w:r>
      <w:del w:id="197" w:author="Steven Reames" w:date="2023-03-10T16:32:00Z">
        <w:r w:rsidR="009E44E0" w:rsidDel="00156073">
          <w:delText xml:space="preserve">(the “Executive Officers”) </w:delText>
        </w:r>
      </w:del>
      <w:r w:rsidR="00A43714" w:rsidRPr="00212F13">
        <w:t xml:space="preserve">and shall constitute the </w:t>
      </w:r>
      <w:r w:rsidR="009E44E0">
        <w:t>e</w:t>
      </w:r>
      <w:r w:rsidR="00A43714" w:rsidRPr="00212F13">
        <w:t xml:space="preserve">xecutive </w:t>
      </w:r>
      <w:r w:rsidR="009E44E0">
        <w:t>c</w:t>
      </w:r>
      <w:r w:rsidR="00A43714" w:rsidRPr="00212F13">
        <w:t>ommittee</w:t>
      </w:r>
      <w:r w:rsidR="00845256" w:rsidRPr="00212F13">
        <w:t xml:space="preserve"> (the “</w:t>
      </w:r>
      <w:r w:rsidR="009E44E0">
        <w:t xml:space="preserve">Executive </w:t>
      </w:r>
      <w:r w:rsidR="00845256" w:rsidRPr="00212F13">
        <w:t>Committee</w:t>
      </w:r>
      <w:ins w:id="198" w:author="Steven Reames" w:date="2023-05-26T10:38:00Z">
        <w:r w:rsidR="00F955A5">
          <w:t>.</w:t>
        </w:r>
      </w:ins>
      <w:r w:rsidR="00845256" w:rsidRPr="00212F13">
        <w:t>”)</w:t>
      </w:r>
      <w:del w:id="199" w:author="Steven Reames" w:date="2023-05-26T10:38:00Z">
        <w:r w:rsidR="00A43714" w:rsidRPr="00212F13" w:rsidDel="00F955A5">
          <w:delText>.</w:delText>
        </w:r>
      </w:del>
    </w:p>
    <w:p w14:paraId="7781FB0E" w14:textId="564428BB" w:rsidR="00225067" w:rsidRPr="00212F13" w:rsidRDefault="003812D4" w:rsidP="00E50FFA">
      <w:pPr>
        <w:pStyle w:val="ListParagraph"/>
        <w:numPr>
          <w:ilvl w:val="0"/>
          <w:numId w:val="9"/>
        </w:numPr>
      </w:pPr>
      <w:ins w:id="200" w:author="Steve Reames" w:date="2023-07-26T15:14:00Z">
        <w:r>
          <w:rPr>
            <w:b/>
          </w:rPr>
          <w:sym w:font="Wingdings" w:char="F0A5"/>
        </w:r>
        <w:r>
          <w:rPr>
            <w:b/>
          </w:rPr>
          <w:t xml:space="preserve"> </w:t>
        </w:r>
      </w:ins>
      <w:ins w:id="201" w:author="Steve Reames" w:date="2023-07-07T15:08:00Z">
        <w:r w:rsidR="00225067">
          <w:t>The Retired Physician Representative is not eligible to hold any of the Executive Officer positions.</w:t>
        </w:r>
      </w:ins>
    </w:p>
    <w:p w14:paraId="06F669AE" w14:textId="0D0FA1C1" w:rsidR="00AF37CF" w:rsidRPr="00212F13" w:rsidRDefault="00845256" w:rsidP="00E50FFA">
      <w:pPr>
        <w:pStyle w:val="ListParagraph"/>
        <w:numPr>
          <w:ilvl w:val="0"/>
          <w:numId w:val="9"/>
        </w:numPr>
      </w:pPr>
      <w:r w:rsidRPr="00212F13">
        <w:t>The</w:t>
      </w:r>
      <w:r w:rsidR="00AF37CF" w:rsidRPr="00212F13">
        <w:t xml:space="preserve"> </w:t>
      </w:r>
      <w:r w:rsidR="009E44E0">
        <w:t xml:space="preserve">Executive </w:t>
      </w:r>
      <w:r w:rsidR="00A43714" w:rsidRPr="00212F13">
        <w:t>C</w:t>
      </w:r>
      <w:r w:rsidR="00AF37CF" w:rsidRPr="00212F13">
        <w:t>ommittee has the power and authority to transact</w:t>
      </w:r>
      <w:r w:rsidR="001830B0" w:rsidRPr="00212F13">
        <w:t xml:space="preserve"> The</w:t>
      </w:r>
      <w:r w:rsidR="00AF37CF" w:rsidRPr="00212F13">
        <w:t xml:space="preserve"> </w:t>
      </w:r>
      <w:r w:rsidR="007C7069" w:rsidRPr="00212F13">
        <w:t>Society</w:t>
      </w:r>
      <w:r w:rsidR="00AF37CF" w:rsidRPr="00212F13">
        <w:t xml:space="preserve"> business between Board </w:t>
      </w:r>
      <w:r w:rsidR="000A0038">
        <w:t>M</w:t>
      </w:r>
      <w:r w:rsidR="00AF37CF" w:rsidRPr="00212F13">
        <w:t xml:space="preserve">eetings in consonance with </w:t>
      </w:r>
      <w:r w:rsidR="001830B0" w:rsidRPr="00212F13">
        <w:t xml:space="preserve">The </w:t>
      </w:r>
      <w:r w:rsidR="007C7069" w:rsidRPr="00212F13">
        <w:t>Society</w:t>
      </w:r>
      <w:r w:rsidR="00AF37CF" w:rsidRPr="00212F13">
        <w:t xml:space="preserve"> policy. </w:t>
      </w:r>
      <w:r w:rsidR="00C85E63" w:rsidRPr="00212F13">
        <w:t>All action taken by the</w:t>
      </w:r>
      <w:r w:rsidR="00C85E63" w:rsidRPr="00212F13">
        <w:rPr>
          <w:strike/>
        </w:rPr>
        <w:t xml:space="preserve"> </w:t>
      </w:r>
      <w:r w:rsidR="00C85E63" w:rsidRPr="009E44E0">
        <w:t>Executive</w:t>
      </w:r>
      <w:r w:rsidR="00C85E63" w:rsidRPr="00212F13">
        <w:t xml:space="preserve"> Committee must have the support of at least </w:t>
      </w:r>
      <w:r w:rsidR="00681FFD">
        <w:t>two-thirds (2/3)</w:t>
      </w:r>
      <w:r w:rsidR="00C85E63" w:rsidRPr="00212F13">
        <w:rPr>
          <w:b/>
        </w:rPr>
        <w:t xml:space="preserve"> </w:t>
      </w:r>
      <w:r w:rsidR="00C85E63" w:rsidRPr="00212F13">
        <w:t xml:space="preserve">members of the </w:t>
      </w:r>
      <w:r w:rsidR="009E44E0">
        <w:t xml:space="preserve">Executive </w:t>
      </w:r>
      <w:r w:rsidR="00C85E63" w:rsidRPr="00212F13">
        <w:t xml:space="preserve">Committee in order to be a valid action of the </w:t>
      </w:r>
      <w:r w:rsidR="009E44E0">
        <w:t xml:space="preserve">Executive </w:t>
      </w:r>
      <w:r w:rsidR="00C85E63" w:rsidRPr="00212F13">
        <w:t>Committee.</w:t>
      </w:r>
      <w:r w:rsidR="00A26B7E" w:rsidRPr="00212F13">
        <w:t xml:space="preserve"> </w:t>
      </w:r>
    </w:p>
    <w:p w14:paraId="73623353" w14:textId="57E7AD50" w:rsidR="00AF37CF" w:rsidRPr="00212F13" w:rsidRDefault="00AF37CF" w:rsidP="00E50FFA">
      <w:pPr>
        <w:pStyle w:val="ListParagraph"/>
        <w:numPr>
          <w:ilvl w:val="0"/>
          <w:numId w:val="9"/>
        </w:numPr>
      </w:pPr>
      <w:r w:rsidRPr="00212F13">
        <w:t xml:space="preserve">All </w:t>
      </w:r>
      <w:r w:rsidR="00013619" w:rsidRPr="00212F13">
        <w:t xml:space="preserve">business conducted by </w:t>
      </w:r>
      <w:r w:rsidR="00845256" w:rsidRPr="00212F13">
        <w:t>the</w:t>
      </w:r>
      <w:r w:rsidRPr="00212F13">
        <w:t xml:space="preserve"> </w:t>
      </w:r>
      <w:r w:rsidR="009E44E0">
        <w:t xml:space="preserve">Executive </w:t>
      </w:r>
      <w:r w:rsidR="00A43714" w:rsidRPr="00212F13">
        <w:t>C</w:t>
      </w:r>
      <w:r w:rsidRPr="00212F13">
        <w:t>ommittee shall be reported in full to the Board immediately and shall be subject to Board review and appropriate action</w:t>
      </w:r>
      <w:r w:rsidR="00013619" w:rsidRPr="00212F13">
        <w:t xml:space="preserve"> at its next meeting</w:t>
      </w:r>
      <w:r w:rsidRPr="00212F13">
        <w:t xml:space="preserve">. </w:t>
      </w:r>
      <w:r w:rsidR="00AF4FC7" w:rsidRPr="00212F13">
        <w:t xml:space="preserve">Any action taken by </w:t>
      </w:r>
      <w:r w:rsidR="00AF4FC7" w:rsidRPr="009E44E0">
        <w:t>the Executive</w:t>
      </w:r>
      <w:r w:rsidR="00AF4FC7" w:rsidRPr="00212F13">
        <w:t xml:space="preserve"> Committee shall be deemed taken by the full Board unless at the next such </w:t>
      </w:r>
      <w:r w:rsidR="00845256" w:rsidRPr="00212F13">
        <w:t>Board</w:t>
      </w:r>
      <w:r w:rsidR="00AF4FC7" w:rsidRPr="00212F13">
        <w:t xml:space="preserve"> </w:t>
      </w:r>
      <w:r w:rsidR="000A0038">
        <w:t>M</w:t>
      </w:r>
      <w:r w:rsidR="00AF4FC7" w:rsidRPr="00212F13">
        <w:t>eeting the Board disapproves of such action.</w:t>
      </w:r>
    </w:p>
    <w:p w14:paraId="2F575F13" w14:textId="5564458C" w:rsidR="00E55F7E" w:rsidRPr="005B6C57" w:rsidRDefault="00E55F7E" w:rsidP="00022432">
      <w:pPr>
        <w:pStyle w:val="Section"/>
      </w:pPr>
      <w:r w:rsidRPr="005B6C57">
        <w:t xml:space="preserve">Section </w:t>
      </w:r>
      <w:del w:id="202" w:author="Steven Reames" w:date="2023-04-11T13:30:00Z">
        <w:r w:rsidR="00863AE1" w:rsidRPr="005B6C57" w:rsidDel="00C02228">
          <w:delText>6</w:delText>
        </w:r>
      </w:del>
      <w:ins w:id="203" w:author="Steven Reames" w:date="2023-04-11T13:30:00Z">
        <w:r w:rsidR="00C02228">
          <w:t>5</w:t>
        </w:r>
      </w:ins>
      <w:r w:rsidRPr="005B6C57">
        <w:t>.</w:t>
      </w:r>
      <w:r w:rsidR="00845256" w:rsidRPr="005B6C57">
        <w:t xml:space="preserve"> -</w:t>
      </w:r>
      <w:r w:rsidRPr="005B6C57">
        <w:t xml:space="preserve"> Responsibilities of Officers</w:t>
      </w:r>
    </w:p>
    <w:p w14:paraId="3614750C" w14:textId="291976D9" w:rsidR="00D8627B" w:rsidRPr="00212F13" w:rsidRDefault="006423CC" w:rsidP="00E50FFA">
      <w:pPr>
        <w:pStyle w:val="ListParagraph"/>
        <w:numPr>
          <w:ilvl w:val="0"/>
          <w:numId w:val="10"/>
        </w:numPr>
      </w:pPr>
      <w:ins w:id="204" w:author="Steve Reames" w:date="2023-07-26T15:18:00Z">
        <w:r>
          <w:rPr>
            <w:u w:val="single"/>
          </w:rPr>
          <w:sym w:font="Wingdings" w:char="F0FC"/>
        </w:r>
      </w:ins>
      <w:r w:rsidR="00CF0329" w:rsidRPr="00861F63">
        <w:rPr>
          <w:u w:val="single"/>
        </w:rPr>
        <w:t>Participation in Board Meetings:</w:t>
      </w:r>
      <w:r w:rsidR="00CF0329" w:rsidRPr="00212F13">
        <w:t xml:space="preserve"> If an officer misses </w:t>
      </w:r>
      <w:del w:id="205" w:author="Steven Reames" w:date="2023-03-10T16:51:00Z">
        <w:r w:rsidR="00CF0329" w:rsidRPr="00212F13" w:rsidDel="00F65839">
          <w:delText>six (6)</w:delText>
        </w:r>
      </w:del>
      <w:ins w:id="206" w:author="Steven Reames" w:date="2023-03-10T16:51:00Z">
        <w:r w:rsidR="00F65839">
          <w:t>50%</w:t>
        </w:r>
      </w:ins>
      <w:r w:rsidR="00CF0329" w:rsidRPr="00212F13">
        <w:t xml:space="preserve"> or more </w:t>
      </w:r>
      <w:r w:rsidR="00A068EF">
        <w:t>r</w:t>
      </w:r>
      <w:r w:rsidR="00CF0329" w:rsidRPr="00212F13">
        <w:t xml:space="preserve">egular Board </w:t>
      </w:r>
      <w:r w:rsidR="000A0038">
        <w:t>M</w:t>
      </w:r>
      <w:r w:rsidR="00CF0329" w:rsidRPr="00212F13">
        <w:t>eetings in a calendar year without good cause as determined by the Board, the Board</w:t>
      </w:r>
      <w:r w:rsidR="004F2BF8" w:rsidRPr="00212F13">
        <w:t xml:space="preserve"> may by majority vote declare the </w:t>
      </w:r>
      <w:r w:rsidR="00CF0329" w:rsidRPr="00212F13">
        <w:t xml:space="preserve">office vacant and the vacancy shall be filled according to </w:t>
      </w:r>
      <w:r w:rsidR="0017153D" w:rsidRPr="00212F13">
        <w:t>these</w:t>
      </w:r>
      <w:r w:rsidR="00CF0329" w:rsidRPr="00212F13">
        <w:t xml:space="preserve"> </w:t>
      </w:r>
      <w:r w:rsidR="007F3796" w:rsidRPr="00212F13">
        <w:lastRenderedPageBreak/>
        <w:t>Bylaws</w:t>
      </w:r>
      <w:r w:rsidR="00CF0329" w:rsidRPr="00212F13">
        <w:t>. This provision shall not apply to ex</w:t>
      </w:r>
      <w:r w:rsidR="00845256" w:rsidRPr="00212F13">
        <w:t> </w:t>
      </w:r>
      <w:r w:rsidR="00CF0329" w:rsidRPr="00212F13">
        <w:t>officio members of the Board.</w:t>
      </w:r>
    </w:p>
    <w:p w14:paraId="1713C540" w14:textId="5330CC4A" w:rsidR="00D67C8B" w:rsidRPr="00212F13" w:rsidRDefault="00CF0329" w:rsidP="00E50FFA">
      <w:pPr>
        <w:pStyle w:val="ListParagraph"/>
        <w:numPr>
          <w:ilvl w:val="0"/>
          <w:numId w:val="10"/>
        </w:numPr>
      </w:pPr>
      <w:r w:rsidRPr="00212F13">
        <w:rPr>
          <w:u w:val="single"/>
        </w:rPr>
        <w:t>Standards of Conduct for Board Members:</w:t>
      </w:r>
      <w:r w:rsidRPr="00212F13">
        <w:t xml:space="preserve"> A member of the Board with discretionary authority shall discharge </w:t>
      </w:r>
      <w:r w:rsidR="008A4A80">
        <w:t>his or her</w:t>
      </w:r>
      <w:r w:rsidRPr="00212F13">
        <w:t xml:space="preserve"> duties under that authority 1) in good faith</w:t>
      </w:r>
      <w:r w:rsidR="00845256" w:rsidRPr="00212F13">
        <w:t>,</w:t>
      </w:r>
      <w:r w:rsidRPr="00212F13">
        <w:t xml:space="preserve"> 2) with the care an ordinarily prudent person in a like position would exercise under similar circumstances</w:t>
      </w:r>
      <w:r w:rsidR="00845256" w:rsidRPr="00212F13">
        <w:t>,</w:t>
      </w:r>
      <w:r w:rsidRPr="00212F13">
        <w:t xml:space="preserve"> and 3) in a manner the Board member reasonably believes to be in the best interests of </w:t>
      </w:r>
      <w:r w:rsidR="00532E43" w:rsidRPr="00212F13">
        <w:t>The Society</w:t>
      </w:r>
      <w:r w:rsidRPr="00212F13">
        <w:t>.</w:t>
      </w:r>
    </w:p>
    <w:p w14:paraId="1713C542" w14:textId="7CC56A5B" w:rsidR="00D67C8B" w:rsidRPr="00212F13" w:rsidRDefault="00EE3D54" w:rsidP="00E50FFA">
      <w:pPr>
        <w:pStyle w:val="ListParagraph"/>
        <w:numPr>
          <w:ilvl w:val="0"/>
          <w:numId w:val="10"/>
        </w:numPr>
      </w:pPr>
      <w:r w:rsidRPr="00212F13">
        <w:rPr>
          <w:u w:val="single"/>
        </w:rPr>
        <w:t>Conflict of Interest Policy</w:t>
      </w:r>
      <w:r w:rsidRPr="00212F13">
        <w:t>:</w:t>
      </w:r>
      <w:r w:rsidRPr="00212F13">
        <w:rPr>
          <w:u w:val="single"/>
        </w:rPr>
        <w:t xml:space="preserve"> </w:t>
      </w:r>
      <w:r w:rsidR="00CF0329" w:rsidRPr="00212F13">
        <w:t xml:space="preserve">Board members shall also comply with any </w:t>
      </w:r>
      <w:r w:rsidR="004751AE" w:rsidRPr="00212F13">
        <w:t>conflict-of-interest</w:t>
      </w:r>
      <w:r w:rsidR="00CF0329" w:rsidRPr="00212F13">
        <w:t xml:space="preserve"> policy applicable to members of the Board as approved from time to time by the Board.</w:t>
      </w:r>
    </w:p>
    <w:p w14:paraId="63F5B55B" w14:textId="4D283446" w:rsidR="004450E5" w:rsidRPr="005B6C57" w:rsidRDefault="00953C87" w:rsidP="00022432">
      <w:pPr>
        <w:pStyle w:val="Section"/>
      </w:pPr>
      <w:r w:rsidRPr="005B6C57">
        <w:t xml:space="preserve">Section </w:t>
      </w:r>
      <w:del w:id="207" w:author="Steven Reames" w:date="2023-04-11T13:30:00Z">
        <w:r w:rsidR="00863AE1" w:rsidRPr="005B6C57" w:rsidDel="00C02228">
          <w:delText>7</w:delText>
        </w:r>
      </w:del>
      <w:ins w:id="208" w:author="Steven Reames" w:date="2023-04-11T13:30:00Z">
        <w:r w:rsidR="00C02228">
          <w:t>6</w:t>
        </w:r>
      </w:ins>
      <w:r w:rsidR="00863AE1" w:rsidRPr="005B6C57">
        <w:t>.</w:t>
      </w:r>
      <w:r w:rsidR="00C50262" w:rsidRPr="005B6C57">
        <w:t xml:space="preserve"> -</w:t>
      </w:r>
      <w:r w:rsidRPr="005B6C57">
        <w:t xml:space="preserve"> Removal of Officers</w:t>
      </w:r>
    </w:p>
    <w:p w14:paraId="1160554A" w14:textId="2B8EE0BC" w:rsidR="00361328" w:rsidRPr="00212F13" w:rsidRDefault="00117CF4" w:rsidP="00E50FFA">
      <w:pPr>
        <w:pStyle w:val="ListParagraph"/>
        <w:numPr>
          <w:ilvl w:val="0"/>
          <w:numId w:val="11"/>
        </w:numPr>
      </w:pPr>
      <w:r w:rsidRPr="00212F13">
        <w:t>Officers</w:t>
      </w:r>
      <w:r w:rsidR="006562A4" w:rsidRPr="00212F13">
        <w:t xml:space="preserve"> </w:t>
      </w:r>
      <w:r w:rsidRPr="00212F13">
        <w:t xml:space="preserve">may be removed from the Board in </w:t>
      </w:r>
      <w:r w:rsidR="00BC7FE1" w:rsidRPr="00212F13">
        <w:t xml:space="preserve">any </w:t>
      </w:r>
      <w:r w:rsidRPr="00212F13">
        <w:t xml:space="preserve">of </w:t>
      </w:r>
      <w:r w:rsidR="00BC7FE1" w:rsidRPr="00212F13">
        <w:t xml:space="preserve">following </w:t>
      </w:r>
      <w:r w:rsidRPr="00212F13">
        <w:t>ways</w:t>
      </w:r>
      <w:r w:rsidR="00656CC7" w:rsidRPr="00212F13">
        <w:t>:</w:t>
      </w:r>
    </w:p>
    <w:p w14:paraId="64A06450" w14:textId="0890C610" w:rsidR="00117CF4" w:rsidRPr="00212F13" w:rsidRDefault="00863353" w:rsidP="00E50FFA">
      <w:pPr>
        <w:pStyle w:val="ListParagraph"/>
        <w:numPr>
          <w:ilvl w:val="0"/>
          <w:numId w:val="12"/>
        </w:numPr>
      </w:pPr>
      <w:r w:rsidRPr="00212F13">
        <w:rPr>
          <w:u w:val="single"/>
        </w:rPr>
        <w:t>Board Action:</w:t>
      </w:r>
      <w:r w:rsidRPr="00212F13">
        <w:t xml:space="preserve"> </w:t>
      </w:r>
      <w:r w:rsidR="00C44B2C" w:rsidRPr="00212F13">
        <w:t>The Board may by two-thirds (2/3) vote remove a</w:t>
      </w:r>
      <w:r w:rsidR="006562A4" w:rsidRPr="00212F13">
        <w:t>n</w:t>
      </w:r>
      <w:r w:rsidR="00C44B2C" w:rsidRPr="00212F13">
        <w:t xml:space="preserve"> Officer </w:t>
      </w:r>
      <w:r w:rsidR="004B4A95" w:rsidRPr="00212F13">
        <w:t>for failure to fulfi</w:t>
      </w:r>
      <w:r w:rsidR="0048741B" w:rsidRPr="00212F13">
        <w:t>l</w:t>
      </w:r>
      <w:r w:rsidR="004B4A95" w:rsidRPr="00212F13">
        <w:t xml:space="preserve">l their responsibilities, provided that such vote is taken at a </w:t>
      </w:r>
      <w:r w:rsidR="00F901B8">
        <w:t>r</w:t>
      </w:r>
      <w:r w:rsidR="004B4A95" w:rsidRPr="00212F13">
        <w:t xml:space="preserve">egular </w:t>
      </w:r>
      <w:r w:rsidR="00AE2222">
        <w:t xml:space="preserve">or </w:t>
      </w:r>
      <w:r w:rsidR="00D218C6">
        <w:t>S</w:t>
      </w:r>
      <w:r w:rsidR="00AE2222">
        <w:t xml:space="preserve">pecial </w:t>
      </w:r>
      <w:r w:rsidR="00C432D1" w:rsidRPr="00212F13">
        <w:t xml:space="preserve">Board </w:t>
      </w:r>
      <w:r w:rsidR="000A0038">
        <w:t>M</w:t>
      </w:r>
      <w:r w:rsidR="00C432D1" w:rsidRPr="00212F13">
        <w:t>eeting</w:t>
      </w:r>
      <w:r w:rsidR="00D218C6">
        <w:t>, as defined herein</w:t>
      </w:r>
      <w:r w:rsidR="00C432D1" w:rsidRPr="00212F13">
        <w:t xml:space="preserve">. Said </w:t>
      </w:r>
      <w:r w:rsidR="001216D3" w:rsidRPr="00212F13">
        <w:t>Officer</w:t>
      </w:r>
      <w:r w:rsidR="00C432D1" w:rsidRPr="00212F13">
        <w:t xml:space="preserve"> </w:t>
      </w:r>
      <w:r w:rsidR="009F15C1" w:rsidRPr="00212F13">
        <w:t>shall not participate in the vote.</w:t>
      </w:r>
    </w:p>
    <w:p w14:paraId="67D74E51" w14:textId="7720F654" w:rsidR="001F29FC" w:rsidRPr="00212F13" w:rsidRDefault="006423CC" w:rsidP="00E50FFA">
      <w:pPr>
        <w:pStyle w:val="ListParagraph"/>
        <w:numPr>
          <w:ilvl w:val="0"/>
          <w:numId w:val="12"/>
        </w:numPr>
      </w:pPr>
      <w:ins w:id="209" w:author="Steve Reames" w:date="2023-07-26T15:18:00Z">
        <w:r>
          <w:rPr>
            <w:u w:val="single"/>
          </w:rPr>
          <w:sym w:font="Wingdings" w:char="F0FC"/>
        </w:r>
      </w:ins>
      <w:r w:rsidR="00863353" w:rsidRPr="00212F13">
        <w:rPr>
          <w:u w:val="single"/>
        </w:rPr>
        <w:t>Recall Petition:</w:t>
      </w:r>
      <w:r w:rsidR="00863353" w:rsidRPr="00212F13">
        <w:t xml:space="preserve"> </w:t>
      </w:r>
      <w:r w:rsidR="009F15C1" w:rsidRPr="00212F13">
        <w:t>The</w:t>
      </w:r>
      <w:r w:rsidR="000649D5" w:rsidRPr="00212F13">
        <w:t xml:space="preserve"> </w:t>
      </w:r>
      <w:r w:rsidR="00420F58" w:rsidRPr="00212F13">
        <w:t xml:space="preserve">Membership </w:t>
      </w:r>
      <w:r w:rsidR="000649D5" w:rsidRPr="00212F13">
        <w:t xml:space="preserve">may petition the Board to </w:t>
      </w:r>
      <w:r w:rsidR="00A93083" w:rsidRPr="00212F13">
        <w:t xml:space="preserve">remove an Officer upon written presentation of </w:t>
      </w:r>
      <w:r w:rsidR="00AE2222">
        <w:t>thirty (</w:t>
      </w:r>
      <w:r w:rsidR="00A93083" w:rsidRPr="00212F13">
        <w:t>30</w:t>
      </w:r>
      <w:r w:rsidR="00AE2222">
        <w:t>)</w:t>
      </w:r>
      <w:r w:rsidR="00A93083" w:rsidRPr="00212F13">
        <w:t xml:space="preserve"> signatures</w:t>
      </w:r>
      <w:r w:rsidR="000515B2" w:rsidRPr="00212F13">
        <w:t xml:space="preserve"> </w:t>
      </w:r>
      <w:r w:rsidR="00AD5434">
        <w:t xml:space="preserve">of </w:t>
      </w:r>
      <w:r w:rsidR="008534A9">
        <w:t>m</w:t>
      </w:r>
      <w:r w:rsidR="008534A9" w:rsidRPr="00212F13">
        <w:t>embers</w:t>
      </w:r>
      <w:r w:rsidR="008534A9">
        <w:t xml:space="preserve"> of The Society eligible to vote</w:t>
      </w:r>
      <w:r w:rsidR="00DF1A8B">
        <w:t xml:space="preserve"> </w:t>
      </w:r>
      <w:r w:rsidR="000515B2" w:rsidRPr="00212F13">
        <w:t>to the Secretary/Treasurer</w:t>
      </w:r>
      <w:ins w:id="210" w:author="Steven Reames" w:date="2023-05-26T10:39:00Z">
        <w:r w:rsidR="003C6C22">
          <w:t xml:space="preserve">; or, if </w:t>
        </w:r>
      </w:ins>
      <w:ins w:id="211" w:author="Steven Reames" w:date="2023-05-26T10:40:00Z">
        <w:r w:rsidR="003C6C22">
          <w:t>such Officer is the Secretary/Treasurer, to the</w:t>
        </w:r>
      </w:ins>
      <w:r w:rsidR="00AE2222">
        <w:t xml:space="preserve"> </w:t>
      </w:r>
      <w:del w:id="212" w:author="Steven Reames" w:date="2023-05-26T10:40:00Z">
        <w:r w:rsidR="00AE2222" w:rsidDel="003C6C22">
          <w:delText xml:space="preserve">or </w:delText>
        </w:r>
      </w:del>
      <w:r w:rsidR="00AE2222">
        <w:t>President</w:t>
      </w:r>
      <w:ins w:id="213" w:author="Steven Reames" w:date="2023-05-26T10:40:00Z">
        <w:r w:rsidR="003C6C22">
          <w:t>.</w:t>
        </w:r>
      </w:ins>
      <w:del w:id="214" w:author="Steven Reames" w:date="2023-05-26T10:40:00Z">
        <w:r w:rsidR="00AE2222" w:rsidDel="003C6C22">
          <w:delText xml:space="preserve"> if such Officer is the Secretary/Treasurer</w:delText>
        </w:r>
      </w:del>
      <w:r w:rsidR="00A93083" w:rsidRPr="00212F13">
        <w:t>.</w:t>
      </w:r>
      <w:r w:rsidR="000515B2" w:rsidRPr="00212F13">
        <w:t xml:space="preserve"> The Board shall</w:t>
      </w:r>
      <w:r w:rsidR="00126BA1" w:rsidRPr="00212F13">
        <w:t xml:space="preserve"> bring this as a matter of business to its next </w:t>
      </w:r>
      <w:r w:rsidR="00F901B8">
        <w:t>r</w:t>
      </w:r>
      <w:r w:rsidR="00126BA1" w:rsidRPr="00212F13">
        <w:t xml:space="preserve">egular Board </w:t>
      </w:r>
      <w:r w:rsidR="000A0038">
        <w:t>M</w:t>
      </w:r>
      <w:r w:rsidR="00126BA1" w:rsidRPr="00212F13">
        <w:t xml:space="preserve">eeting for consideration </w:t>
      </w:r>
      <w:r w:rsidR="005D7E87" w:rsidRPr="00212F13">
        <w:t>as per Section</w:t>
      </w:r>
      <w:r w:rsidR="00AE2222">
        <w:t> </w:t>
      </w:r>
      <w:del w:id="215" w:author="Steven Reames" w:date="2023-04-11T13:30:00Z">
        <w:r w:rsidR="00964640" w:rsidRPr="00212F13" w:rsidDel="00C02228">
          <w:delText>7</w:delText>
        </w:r>
      </w:del>
      <w:ins w:id="216" w:author="Steven Reames" w:date="2023-04-11T13:30:00Z">
        <w:r w:rsidR="00C02228">
          <w:t>6</w:t>
        </w:r>
      </w:ins>
      <w:r w:rsidR="00AE2222">
        <w:t>.</w:t>
      </w:r>
      <w:r w:rsidR="00964640" w:rsidRPr="00212F13">
        <w:t>A</w:t>
      </w:r>
      <w:r w:rsidR="00AE2222">
        <w:t>.</w:t>
      </w:r>
      <w:r w:rsidR="00964640" w:rsidRPr="00212F13">
        <w:t>1</w:t>
      </w:r>
      <w:r w:rsidR="00AE2222">
        <w:t>.</w:t>
      </w:r>
      <w:r w:rsidR="005D7E87" w:rsidRPr="00212F13">
        <w:t xml:space="preserve"> above. </w:t>
      </w:r>
    </w:p>
    <w:p w14:paraId="4B1F11EB" w14:textId="4822A910" w:rsidR="001F29FC" w:rsidRPr="00212F13" w:rsidRDefault="000B00A0" w:rsidP="001F29FC">
      <w:pPr>
        <w:pStyle w:val="ListParagraph"/>
        <w:ind w:left="1080"/>
      </w:pPr>
      <w:r w:rsidRPr="00212F13">
        <w:t xml:space="preserve">In the event of refusal </w:t>
      </w:r>
      <w:r w:rsidR="00863353" w:rsidRPr="00212F13">
        <w:t xml:space="preserve">or inability </w:t>
      </w:r>
      <w:r w:rsidRPr="00212F13">
        <w:t xml:space="preserve">of the Board </w:t>
      </w:r>
      <w:r w:rsidR="00DD0947" w:rsidRPr="00212F13">
        <w:t>to remove the Officer</w:t>
      </w:r>
      <w:r w:rsidRPr="00212F13">
        <w:t xml:space="preserve"> at its next </w:t>
      </w:r>
      <w:r w:rsidR="00F901B8">
        <w:t>r</w:t>
      </w:r>
      <w:r w:rsidRPr="00212F13">
        <w:t xml:space="preserve">egular Board </w:t>
      </w:r>
      <w:r w:rsidR="000A0038">
        <w:t>M</w:t>
      </w:r>
      <w:r w:rsidRPr="00212F13">
        <w:t>eeting</w:t>
      </w:r>
      <w:r w:rsidR="00DD0947" w:rsidRPr="00212F13">
        <w:t xml:space="preserve">, the matter shall be presented </w:t>
      </w:r>
      <w:r w:rsidR="00084CAF" w:rsidRPr="00212F13">
        <w:t>by the Secretary/Treasurer</w:t>
      </w:r>
      <w:r w:rsidR="00AE2222">
        <w:t xml:space="preserve"> (or the President if the Secretary/</w:t>
      </w:r>
      <w:r w:rsidR="005D6F06">
        <w:t>Treasurer</w:t>
      </w:r>
      <w:r w:rsidR="00AE2222">
        <w:t xml:space="preserve"> is </w:t>
      </w:r>
      <w:r w:rsidR="001F075A">
        <w:t>the subject of a recall petition</w:t>
      </w:r>
      <w:r w:rsidR="00AE2222">
        <w:t>)</w:t>
      </w:r>
      <w:r w:rsidR="00084CAF" w:rsidRPr="00212F13">
        <w:t xml:space="preserve"> </w:t>
      </w:r>
      <w:r w:rsidR="00863353" w:rsidRPr="00212F13">
        <w:t xml:space="preserve">as a recall ballot </w:t>
      </w:r>
      <w:r w:rsidR="00CC79CD" w:rsidRPr="00212F13">
        <w:t xml:space="preserve">to </w:t>
      </w:r>
      <w:r w:rsidR="00863353" w:rsidRPr="00212F13">
        <w:t>all</w:t>
      </w:r>
      <w:r w:rsidR="00CC79CD" w:rsidRPr="00212F13">
        <w:t xml:space="preserve"> </w:t>
      </w:r>
      <w:r w:rsidR="004E6060">
        <w:t xml:space="preserve">members </w:t>
      </w:r>
      <w:r w:rsidR="009D51B9" w:rsidRPr="00212F13">
        <w:t xml:space="preserve">of </w:t>
      </w:r>
      <w:r w:rsidR="00532E43" w:rsidRPr="00212F13">
        <w:t>The Society</w:t>
      </w:r>
      <w:r w:rsidR="004E6060">
        <w:t xml:space="preserve"> eligible to vote</w:t>
      </w:r>
      <w:r w:rsidR="00AD32D3" w:rsidRPr="00212F13">
        <w:t xml:space="preserve">, by mail or electronically, </w:t>
      </w:r>
      <w:r w:rsidR="003D454D" w:rsidRPr="00212F13">
        <w:t xml:space="preserve">within </w:t>
      </w:r>
      <w:r w:rsidR="00863353" w:rsidRPr="00212F13">
        <w:t xml:space="preserve">five </w:t>
      </w:r>
      <w:r w:rsidR="00964640" w:rsidRPr="00212F13">
        <w:t xml:space="preserve">(5) </w:t>
      </w:r>
      <w:r w:rsidR="003D454D" w:rsidRPr="00212F13">
        <w:t xml:space="preserve">business days of the </w:t>
      </w:r>
      <w:r w:rsidR="00F901B8">
        <w:t>r</w:t>
      </w:r>
      <w:r w:rsidR="00964640" w:rsidRPr="00212F13">
        <w:t xml:space="preserve">egular </w:t>
      </w:r>
      <w:r w:rsidR="003D454D" w:rsidRPr="00212F13">
        <w:t xml:space="preserve">Board </w:t>
      </w:r>
      <w:r w:rsidR="000A0038">
        <w:t>M</w:t>
      </w:r>
      <w:r w:rsidR="003D454D" w:rsidRPr="00212F13">
        <w:t xml:space="preserve">eeting. </w:t>
      </w:r>
      <w:r w:rsidR="00084ACA">
        <w:t>Members e</w:t>
      </w:r>
      <w:r w:rsidR="005D6F06">
        <w:t xml:space="preserve">ligible </w:t>
      </w:r>
      <w:r w:rsidR="00084ACA">
        <w:t xml:space="preserve">to vote </w:t>
      </w:r>
      <w:r w:rsidR="003D454D" w:rsidRPr="00212F13">
        <w:t xml:space="preserve">shall have </w:t>
      </w:r>
      <w:r w:rsidR="00964640" w:rsidRPr="00212F13">
        <w:t>fourteen</w:t>
      </w:r>
      <w:r w:rsidR="005D6F06">
        <w:t xml:space="preserve"> (14)</w:t>
      </w:r>
      <w:r w:rsidR="003D454D" w:rsidRPr="00212F13">
        <w:t xml:space="preserve"> business days to return their </w:t>
      </w:r>
      <w:r w:rsidR="00863353" w:rsidRPr="00212F13">
        <w:t>ballots to the Secretary/Treasurer</w:t>
      </w:r>
      <w:r w:rsidR="005D6F06">
        <w:t xml:space="preserve"> (or the President if the Secretary/Treasurer is</w:t>
      </w:r>
      <w:r w:rsidR="001F075A">
        <w:t xml:space="preserve"> the subject of a recall petition</w:t>
      </w:r>
      <w:r w:rsidR="005D6F06">
        <w:t>)</w:t>
      </w:r>
      <w:r w:rsidR="00EA3FC4" w:rsidRPr="00212F13">
        <w:t xml:space="preserve"> by mail or electronically</w:t>
      </w:r>
      <w:r w:rsidR="00863353" w:rsidRPr="00212F13">
        <w:t>. An affirmative vote by two-thirds</w:t>
      </w:r>
      <w:r w:rsidR="00964640" w:rsidRPr="00212F13">
        <w:t xml:space="preserve"> (2/3)</w:t>
      </w:r>
      <w:r w:rsidR="00863353" w:rsidRPr="00212F13">
        <w:t xml:space="preserve"> </w:t>
      </w:r>
      <w:r w:rsidR="00863353" w:rsidRPr="005D6F06">
        <w:t>of all</w:t>
      </w:r>
      <w:r w:rsidR="005D6F06" w:rsidRPr="005D6F06">
        <w:t xml:space="preserve"> </w:t>
      </w:r>
      <w:r w:rsidR="00863353" w:rsidRPr="005D6F06">
        <w:t>members</w:t>
      </w:r>
      <w:r w:rsidR="00863353" w:rsidRPr="00212F13">
        <w:t xml:space="preserve"> of </w:t>
      </w:r>
      <w:r w:rsidR="00532E43" w:rsidRPr="00212F13">
        <w:t>The Society</w:t>
      </w:r>
      <w:r w:rsidR="00084ACA">
        <w:t xml:space="preserve"> eligible to vote</w:t>
      </w:r>
      <w:r w:rsidR="00863353" w:rsidRPr="00212F13">
        <w:t xml:space="preserve">, with a minimum of </w:t>
      </w:r>
      <w:r w:rsidR="00964640" w:rsidRPr="00212F13">
        <w:t>thirty</w:t>
      </w:r>
      <w:r w:rsidR="005D6F06">
        <w:t xml:space="preserve"> (30)</w:t>
      </w:r>
      <w:r w:rsidR="00964640" w:rsidRPr="00212F13">
        <w:t xml:space="preserve"> </w:t>
      </w:r>
      <w:r w:rsidR="00084ACA">
        <w:t xml:space="preserve">members </w:t>
      </w:r>
      <w:r w:rsidR="00863353" w:rsidRPr="00212F13">
        <w:t>eligible</w:t>
      </w:r>
      <w:r w:rsidR="008C7BAC" w:rsidRPr="00212F13">
        <w:t xml:space="preserve"> </w:t>
      </w:r>
      <w:r w:rsidR="00084ACA">
        <w:t xml:space="preserve">to vote </w:t>
      </w:r>
      <w:r w:rsidR="00863353" w:rsidRPr="00212F13">
        <w:t>submitting ballots, shall be required to remove a</w:t>
      </w:r>
      <w:r w:rsidR="00EA3FC4" w:rsidRPr="00212F13">
        <w:t>n</w:t>
      </w:r>
      <w:r w:rsidR="00863353" w:rsidRPr="00212F13">
        <w:t xml:space="preserve"> </w:t>
      </w:r>
      <w:r w:rsidR="00EA3FC4" w:rsidRPr="00212F13">
        <w:t>Officer</w:t>
      </w:r>
      <w:r w:rsidR="003D454D" w:rsidRPr="00212F13">
        <w:t>.</w:t>
      </w:r>
      <w:r w:rsidR="005911B0" w:rsidRPr="00212F13">
        <w:t xml:space="preserve"> The </w:t>
      </w:r>
      <w:r w:rsidR="00B97164" w:rsidRPr="00212F13">
        <w:t xml:space="preserve">Secretary/Treasurer </w:t>
      </w:r>
      <w:r w:rsidR="005D6F06">
        <w:t>(or the President if the Secretary/Treasurer is</w:t>
      </w:r>
      <w:r w:rsidR="001F075A">
        <w:t xml:space="preserve"> the subject of a recall petition</w:t>
      </w:r>
      <w:r w:rsidR="005D6F06">
        <w:t xml:space="preserve">) </w:t>
      </w:r>
      <w:r w:rsidR="00B97164" w:rsidRPr="00212F13">
        <w:t xml:space="preserve">shall </w:t>
      </w:r>
      <w:r w:rsidR="00863353" w:rsidRPr="00212F13">
        <w:t xml:space="preserve">validate and </w:t>
      </w:r>
      <w:r w:rsidR="00B97164" w:rsidRPr="00212F13">
        <w:t xml:space="preserve">report the results of the </w:t>
      </w:r>
      <w:r w:rsidR="00863353" w:rsidRPr="00212F13">
        <w:t xml:space="preserve">recall vote to the Board at its next </w:t>
      </w:r>
      <w:r w:rsidR="00F901B8">
        <w:t>r</w:t>
      </w:r>
      <w:r w:rsidR="00863353" w:rsidRPr="00212F13">
        <w:t xml:space="preserve">egular </w:t>
      </w:r>
      <w:r w:rsidR="00EA3FC4" w:rsidRPr="00212F13">
        <w:t xml:space="preserve">Board </w:t>
      </w:r>
      <w:r w:rsidR="000A0038">
        <w:t>M</w:t>
      </w:r>
      <w:r w:rsidR="00863353" w:rsidRPr="00212F13">
        <w:t xml:space="preserve">eeting at which time the </w:t>
      </w:r>
      <w:r w:rsidR="00EA3FC4" w:rsidRPr="00212F13">
        <w:t xml:space="preserve">majority </w:t>
      </w:r>
      <w:r w:rsidR="00863353" w:rsidRPr="00212F13">
        <w:t>decision shall become effective.</w:t>
      </w:r>
      <w:r w:rsidR="008C7BAC" w:rsidRPr="00212F13">
        <w:t xml:space="preserve"> </w:t>
      </w:r>
    </w:p>
    <w:p w14:paraId="726264AE" w14:textId="4CD70E51" w:rsidR="00BC7FE1" w:rsidRPr="00212F13" w:rsidRDefault="001F29FC" w:rsidP="00E50FFA">
      <w:pPr>
        <w:pStyle w:val="ListParagraph"/>
        <w:numPr>
          <w:ilvl w:val="0"/>
          <w:numId w:val="12"/>
        </w:numPr>
      </w:pPr>
      <w:r w:rsidRPr="00212F13">
        <w:rPr>
          <w:u w:val="single"/>
        </w:rPr>
        <w:t>Resignation:</w:t>
      </w:r>
      <w:r w:rsidRPr="00212F13">
        <w:t xml:space="preserve"> </w:t>
      </w:r>
      <w:r w:rsidR="00BC7FE1" w:rsidRPr="00212F13">
        <w:t>Any</w:t>
      </w:r>
      <w:r w:rsidR="000956CC" w:rsidRPr="00212F13">
        <w:t xml:space="preserve"> Officer </w:t>
      </w:r>
      <w:r w:rsidR="00BC7FE1" w:rsidRPr="00212F13">
        <w:t xml:space="preserve">has the right to </w:t>
      </w:r>
      <w:r w:rsidR="00084CAF" w:rsidRPr="00212F13">
        <w:t xml:space="preserve">step down from their position with a </w:t>
      </w:r>
      <w:r w:rsidR="00EA3FC4" w:rsidRPr="00212F13">
        <w:t>fifteen</w:t>
      </w:r>
      <w:r w:rsidR="007629E2">
        <w:t xml:space="preserve"> (15</w:t>
      </w:r>
      <w:r w:rsidR="00EA3FC4" w:rsidRPr="00212F13">
        <w:t xml:space="preserve">) </w:t>
      </w:r>
      <w:r w:rsidR="00FA59B9" w:rsidRPr="00212F13">
        <w:t>day</w:t>
      </w:r>
      <w:r w:rsidR="00084CAF" w:rsidRPr="00212F13">
        <w:t xml:space="preserve"> written notice to the President.</w:t>
      </w:r>
    </w:p>
    <w:p w14:paraId="1713C544" w14:textId="099A684F" w:rsidR="00D67C8B" w:rsidRPr="005B6C57" w:rsidRDefault="00CF0329" w:rsidP="00022432">
      <w:pPr>
        <w:pStyle w:val="Article"/>
      </w:pPr>
      <w:r w:rsidRPr="005B6C57">
        <w:t>ARTICLE V -</w:t>
      </w:r>
      <w:r w:rsidR="00140673" w:rsidRPr="005B6C57">
        <w:t>-</w:t>
      </w:r>
      <w:r w:rsidRPr="005B6C57">
        <w:t xml:space="preserve"> DELEGATES AND ALTERNATE DELEGATES</w:t>
      </w:r>
      <w:r w:rsidR="00B54143" w:rsidRPr="005B6C57">
        <w:t xml:space="preserve"> TO THE IDAHO </w:t>
      </w:r>
      <w:r w:rsidR="008C7BAC" w:rsidRPr="005B6C57">
        <w:t>MEDICAL</w:t>
      </w:r>
      <w:r w:rsidR="00B54143" w:rsidRPr="005B6C57">
        <w:t xml:space="preserve"> ASSOCIATION</w:t>
      </w:r>
    </w:p>
    <w:p w14:paraId="1713C548" w14:textId="02EE573A" w:rsidR="00D67C8B" w:rsidRPr="00212F13" w:rsidRDefault="00CF0329" w:rsidP="00E50FFA">
      <w:pPr>
        <w:pStyle w:val="ListParagraph"/>
        <w:numPr>
          <w:ilvl w:val="0"/>
          <w:numId w:val="13"/>
        </w:numPr>
      </w:pPr>
      <w:r w:rsidRPr="00212F13">
        <w:t xml:space="preserve">The President, President-Elect, </w:t>
      </w:r>
      <w:r w:rsidR="008C7BAC" w:rsidRPr="00212F13">
        <w:t xml:space="preserve">Immediate Past President, and </w:t>
      </w:r>
      <w:r w:rsidRPr="00212F13">
        <w:t xml:space="preserve">Secretary/Treasurer </w:t>
      </w:r>
      <w:r w:rsidR="00724A62">
        <w:t>may</w:t>
      </w:r>
      <w:r w:rsidRPr="00212F13">
        <w:t xml:space="preserve"> </w:t>
      </w:r>
      <w:r w:rsidR="00140673" w:rsidRPr="00212F13">
        <w:t>fill</w:t>
      </w:r>
      <w:r w:rsidR="00757589" w:rsidRPr="00212F13">
        <w:t xml:space="preserve"> reserved </w:t>
      </w:r>
      <w:r w:rsidR="00140673" w:rsidRPr="00212F13">
        <w:t>positions</w:t>
      </w:r>
      <w:r w:rsidR="00757589" w:rsidRPr="00212F13">
        <w:t xml:space="preserve"> </w:t>
      </w:r>
      <w:r w:rsidR="00140673" w:rsidRPr="00212F13">
        <w:t>serving</w:t>
      </w:r>
      <w:r w:rsidRPr="00212F13">
        <w:t xml:space="preserve"> as </w:t>
      </w:r>
      <w:r w:rsidR="00521660" w:rsidRPr="00212F13">
        <w:t>d</w:t>
      </w:r>
      <w:r w:rsidRPr="00212F13">
        <w:t xml:space="preserve">elegates to the </w:t>
      </w:r>
      <w:r w:rsidR="00140673" w:rsidRPr="00212F13">
        <w:t>IMA</w:t>
      </w:r>
      <w:r w:rsidR="00521660" w:rsidRPr="00212F13">
        <w:t xml:space="preserve"> (</w:t>
      </w:r>
      <w:r w:rsidR="00140673" w:rsidRPr="00212F13">
        <w:t xml:space="preserve">the </w:t>
      </w:r>
      <w:r w:rsidR="00521660" w:rsidRPr="00212F13">
        <w:t>“Delegates”)</w:t>
      </w:r>
      <w:r w:rsidRPr="00212F13">
        <w:t xml:space="preserve"> during their terms of office. Additional Delegates</w:t>
      </w:r>
      <w:r w:rsidR="00140673" w:rsidRPr="00212F13">
        <w:t xml:space="preserve"> (“Alternate Delegates”)</w:t>
      </w:r>
      <w:r w:rsidRPr="00212F13">
        <w:t xml:space="preserve"> may be appointed </w:t>
      </w:r>
      <w:r w:rsidR="00A44088" w:rsidRPr="00212F13">
        <w:t xml:space="preserve">and/or approved </w:t>
      </w:r>
      <w:r w:rsidRPr="00212F13">
        <w:t xml:space="preserve">by the </w:t>
      </w:r>
      <w:r w:rsidR="00E42986" w:rsidRPr="00212F13">
        <w:t>Board</w:t>
      </w:r>
      <w:r w:rsidR="00A44088" w:rsidRPr="00212F13">
        <w:t xml:space="preserve"> under </w:t>
      </w:r>
      <w:r w:rsidR="00BC7007" w:rsidRPr="00212F13">
        <w:t>established policy</w:t>
      </w:r>
      <w:r w:rsidR="002C062E">
        <w:t>, provided that such Al</w:t>
      </w:r>
      <w:r w:rsidR="00CE6F24">
        <w:t xml:space="preserve">ternate Delegates are Active Members. For clarity, only Active Members may be appointed as </w:t>
      </w:r>
      <w:r w:rsidR="00CB27A0">
        <w:t>Delegates.</w:t>
      </w:r>
    </w:p>
    <w:p w14:paraId="0D5C5BA9" w14:textId="16584E37" w:rsidR="00521660" w:rsidRPr="00212F13" w:rsidRDefault="00CF0329" w:rsidP="00E50FFA">
      <w:pPr>
        <w:pStyle w:val="ListParagraph"/>
        <w:numPr>
          <w:ilvl w:val="0"/>
          <w:numId w:val="13"/>
        </w:numPr>
      </w:pPr>
      <w:r w:rsidRPr="00212F13">
        <w:t xml:space="preserve">The Delegates </w:t>
      </w:r>
      <w:r w:rsidR="00CC75AF" w:rsidRPr="00212F13">
        <w:t xml:space="preserve">and Alternate Delegates </w:t>
      </w:r>
      <w:r w:rsidRPr="00212F13">
        <w:t xml:space="preserve">to the </w:t>
      </w:r>
      <w:r w:rsidR="00E776F3" w:rsidRPr="00212F13">
        <w:t xml:space="preserve">IMA </w:t>
      </w:r>
      <w:r w:rsidRPr="00212F13">
        <w:t xml:space="preserve">shall represent </w:t>
      </w:r>
      <w:r w:rsidR="00532E43" w:rsidRPr="00212F13">
        <w:t>The Society</w:t>
      </w:r>
      <w:r w:rsidRPr="00212F13">
        <w:t xml:space="preserve"> in the </w:t>
      </w:r>
      <w:r w:rsidR="00140673" w:rsidRPr="00212F13">
        <w:t>IMA</w:t>
      </w:r>
      <w:r w:rsidR="00E776F3" w:rsidRPr="00212F13">
        <w:t xml:space="preserve">’s </w:t>
      </w:r>
      <w:r w:rsidRPr="00212F13">
        <w:t xml:space="preserve">House of Delegates. It shall be the duty of the Delegates and Alternate Delegates to keep informed of the actions and policies of the Board and </w:t>
      </w:r>
      <w:r w:rsidR="00532E43" w:rsidRPr="00212F13">
        <w:t>The Society</w:t>
      </w:r>
      <w:r w:rsidRPr="00212F13">
        <w:t xml:space="preserve"> in order to adequately represent </w:t>
      </w:r>
      <w:r w:rsidR="00532E43" w:rsidRPr="00212F13">
        <w:t>The Society</w:t>
      </w:r>
      <w:r w:rsidRPr="00212F13">
        <w:t>.</w:t>
      </w:r>
    </w:p>
    <w:p w14:paraId="4AD492C4" w14:textId="77777777" w:rsidR="00CB27A0" w:rsidRDefault="00CF0329" w:rsidP="00E50FFA">
      <w:pPr>
        <w:pStyle w:val="ListParagraph"/>
        <w:numPr>
          <w:ilvl w:val="0"/>
          <w:numId w:val="13"/>
        </w:numPr>
      </w:pPr>
      <w:r w:rsidRPr="00212F13">
        <w:t>Delegates shall be appointed for one (1) year terms.</w:t>
      </w:r>
    </w:p>
    <w:p w14:paraId="1713C550" w14:textId="0C94FDAD" w:rsidR="00D67C8B" w:rsidRPr="005B6C57" w:rsidRDefault="00CF0329" w:rsidP="00022432">
      <w:pPr>
        <w:pStyle w:val="Article"/>
      </w:pPr>
      <w:r w:rsidRPr="005B6C57">
        <w:lastRenderedPageBreak/>
        <w:t>ARTICLE VI - VACANCIES IN OFFICE</w:t>
      </w:r>
    </w:p>
    <w:p w14:paraId="1713C552" w14:textId="77777777" w:rsidR="00D67C8B" w:rsidRPr="005B6C57" w:rsidRDefault="00CF0329" w:rsidP="00022432">
      <w:pPr>
        <w:pStyle w:val="Section"/>
      </w:pPr>
      <w:r w:rsidRPr="005B6C57">
        <w:t>Section 1. - President</w:t>
      </w:r>
    </w:p>
    <w:p w14:paraId="1713C554" w14:textId="7AEE7C86" w:rsidR="00D67C8B" w:rsidRPr="00212F13" w:rsidRDefault="000048B7" w:rsidP="00022432">
      <w:pPr>
        <w:pStyle w:val="ListParagraph"/>
        <w:rPr>
          <w:rFonts w:eastAsiaTheme="majorEastAsia"/>
        </w:rPr>
      </w:pPr>
      <w:r w:rsidRPr="00212F13">
        <w:rPr>
          <w:rFonts w:eastAsiaTheme="majorEastAsia"/>
        </w:rPr>
        <w:t xml:space="preserve">If a permanent vacancy occurs in the office </w:t>
      </w:r>
      <w:r w:rsidR="00CF0329" w:rsidRPr="00212F13">
        <w:rPr>
          <w:rFonts w:eastAsiaTheme="majorEastAsia"/>
        </w:rPr>
        <w:t>of the President, the President-Elect shall serve as President for the unexpired term and for the term of one (1) year thereafter.</w:t>
      </w:r>
    </w:p>
    <w:p w14:paraId="1713C556" w14:textId="77777777" w:rsidR="00D67C8B" w:rsidRPr="005B6C57" w:rsidRDefault="00CF0329" w:rsidP="00022432">
      <w:pPr>
        <w:pStyle w:val="Section"/>
      </w:pPr>
      <w:r w:rsidRPr="005B6C57">
        <w:t>Section 2. - President-Elect</w:t>
      </w:r>
    </w:p>
    <w:p w14:paraId="1713C558" w14:textId="2A2C08E8" w:rsidR="00D67C8B" w:rsidRPr="00212F13" w:rsidRDefault="00CF0329" w:rsidP="00022432">
      <w:pPr>
        <w:pStyle w:val="ListParagraph"/>
        <w:rPr>
          <w:rFonts w:eastAsiaTheme="majorEastAsia"/>
        </w:rPr>
      </w:pPr>
      <w:r w:rsidRPr="00212F13">
        <w:rPr>
          <w:rFonts w:eastAsiaTheme="majorEastAsia"/>
        </w:rPr>
        <w:t xml:space="preserve">If a permanent vacancy occurs in the office of President-Elect, </w:t>
      </w:r>
      <w:proofErr w:type="gramStart"/>
      <w:r w:rsidRPr="00212F13">
        <w:rPr>
          <w:rFonts w:eastAsiaTheme="majorEastAsia"/>
        </w:rPr>
        <w:t>the office shall be filled by the Secretary/Treasurer</w:t>
      </w:r>
      <w:proofErr w:type="gramEnd"/>
      <w:r w:rsidRPr="00212F13">
        <w:rPr>
          <w:rFonts w:eastAsiaTheme="majorEastAsia"/>
        </w:rPr>
        <w:t xml:space="preserve"> for the unexpired term</w:t>
      </w:r>
      <w:r w:rsidR="00A561B8" w:rsidRPr="00212F13">
        <w:rPr>
          <w:rFonts w:eastAsiaTheme="majorEastAsia"/>
        </w:rPr>
        <w:t>, and for the term of one (1) year thereafter.</w:t>
      </w:r>
    </w:p>
    <w:p w14:paraId="1713C55A" w14:textId="77777777" w:rsidR="00D67C8B" w:rsidRPr="005B6C57" w:rsidRDefault="00CF0329" w:rsidP="00022432">
      <w:pPr>
        <w:pStyle w:val="Section"/>
      </w:pPr>
      <w:r w:rsidRPr="005B6C57">
        <w:t>Section 3. - Other</w:t>
      </w:r>
    </w:p>
    <w:p w14:paraId="772E04B0" w14:textId="4859B917" w:rsidR="00D8627B" w:rsidRPr="00212F13" w:rsidRDefault="00CF0329" w:rsidP="00022432">
      <w:pPr>
        <w:pStyle w:val="ListParagraph"/>
        <w:rPr>
          <w:rFonts w:eastAsiaTheme="majorEastAsia"/>
        </w:rPr>
      </w:pPr>
      <w:r w:rsidRPr="00212F13">
        <w:rPr>
          <w:rFonts w:eastAsiaTheme="majorEastAsia"/>
        </w:rPr>
        <w:t>If a vacancy, temporary or permanent, occurs in any office other than the President or President-Elect, a substitute shall be named by the President</w:t>
      </w:r>
      <w:r w:rsidR="00E77770">
        <w:rPr>
          <w:rFonts w:eastAsiaTheme="majorEastAsia"/>
        </w:rPr>
        <w:t>,</w:t>
      </w:r>
      <w:r w:rsidRPr="00212F13">
        <w:rPr>
          <w:rFonts w:eastAsiaTheme="majorEastAsia"/>
        </w:rPr>
        <w:t xml:space="preserve"> with the approval of the Board </w:t>
      </w:r>
      <w:r w:rsidR="000A00CE" w:rsidRPr="00212F13">
        <w:rPr>
          <w:rFonts w:eastAsiaTheme="majorEastAsia"/>
        </w:rPr>
        <w:t>by majority vote</w:t>
      </w:r>
      <w:r w:rsidR="00E14AF7" w:rsidRPr="00212F13">
        <w:rPr>
          <w:rFonts w:eastAsiaTheme="majorEastAsia"/>
        </w:rPr>
        <w:t>,</w:t>
      </w:r>
      <w:r w:rsidR="000A00CE" w:rsidRPr="00212F13">
        <w:rPr>
          <w:rFonts w:eastAsiaTheme="majorEastAsia"/>
        </w:rPr>
        <w:t xml:space="preserve"> </w:t>
      </w:r>
      <w:r w:rsidRPr="00212F13">
        <w:rPr>
          <w:rFonts w:eastAsiaTheme="majorEastAsia"/>
        </w:rPr>
        <w:t>to serve until the original occupant thereof is again able and eligible to serve, or until the unexpired term is completed</w:t>
      </w:r>
      <w:r w:rsidR="00E14AF7" w:rsidRPr="00212F13">
        <w:rPr>
          <w:rFonts w:eastAsiaTheme="majorEastAsia"/>
        </w:rPr>
        <w:t>,</w:t>
      </w:r>
      <w:r w:rsidRPr="00212F13">
        <w:rPr>
          <w:rFonts w:eastAsiaTheme="majorEastAsia"/>
        </w:rPr>
        <w:t xml:space="preserve"> and shall have all the rights and powers and shall perform all the duties of the office he or she thus occupies.</w:t>
      </w:r>
      <w:r w:rsidR="00A561B8" w:rsidRPr="00212F13">
        <w:rPr>
          <w:rFonts w:eastAsiaTheme="majorEastAsia"/>
        </w:rPr>
        <w:t xml:space="preserve"> A person so nominated shall not automatically succeed to such an office upon expiration of the term. </w:t>
      </w:r>
    </w:p>
    <w:p w14:paraId="1713C55E" w14:textId="0234BF67" w:rsidR="00D67C8B" w:rsidRPr="005B6C57" w:rsidRDefault="00CF0329" w:rsidP="00022432">
      <w:pPr>
        <w:pStyle w:val="Article"/>
      </w:pPr>
      <w:r w:rsidRPr="005B6C57">
        <w:t xml:space="preserve">ARTICLE VII – </w:t>
      </w:r>
      <w:r w:rsidR="00E14AF7" w:rsidRPr="005B6C57">
        <w:t xml:space="preserve">THE </w:t>
      </w:r>
      <w:r w:rsidRPr="005B6C57">
        <w:t>SOCIETY MEETINGS</w:t>
      </w:r>
    </w:p>
    <w:p w14:paraId="1713C560" w14:textId="77777777" w:rsidR="00D67C8B" w:rsidRPr="005B6C57" w:rsidRDefault="00CF0329" w:rsidP="00022432">
      <w:pPr>
        <w:pStyle w:val="Section"/>
      </w:pPr>
      <w:r w:rsidRPr="005B6C57">
        <w:t>Section 1. - Annual Meeting</w:t>
      </w:r>
    </w:p>
    <w:p w14:paraId="1713C562" w14:textId="3698210C" w:rsidR="00D67C8B" w:rsidRPr="00212F13" w:rsidRDefault="006423CC" w:rsidP="00E50FFA">
      <w:pPr>
        <w:pStyle w:val="ListParagraph"/>
        <w:numPr>
          <w:ilvl w:val="0"/>
          <w:numId w:val="14"/>
        </w:numPr>
      </w:pPr>
      <w:ins w:id="217" w:author="Steve Reames" w:date="2023-07-26T15:18:00Z">
        <w:r>
          <w:sym w:font="Wingdings" w:char="F0FC"/>
        </w:r>
      </w:ins>
      <w:r w:rsidR="00CF0329" w:rsidRPr="00212F13">
        <w:t xml:space="preserve">The Annual Meeting of </w:t>
      </w:r>
      <w:r w:rsidR="00532E43" w:rsidRPr="00212F13">
        <w:t>The Society</w:t>
      </w:r>
      <w:r w:rsidR="0042246E">
        <w:t xml:space="preserve"> shall be held in Ada County, Idaho, </w:t>
      </w:r>
      <w:del w:id="218" w:author="Steven Reames" w:date="2023-04-14T13:34:00Z">
        <w:r w:rsidR="0042246E" w:rsidDel="007A403A">
          <w:delText>on the first Saturday of November each year</w:delText>
        </w:r>
      </w:del>
      <w:ins w:id="219" w:author="Steven Reames" w:date="2023-04-14T13:34:00Z">
        <w:r w:rsidR="007A403A">
          <w:t>annually</w:t>
        </w:r>
      </w:ins>
      <w:r w:rsidR="0042246E">
        <w:t>, unless otherwise determined by the Board with proper</w:t>
      </w:r>
      <w:del w:id="220" w:author="Steven Reames" w:date="2023-03-10T16:34:00Z">
        <w:r w:rsidR="0042246E" w:rsidDel="00156073">
          <w:delText>ty</w:delText>
        </w:r>
      </w:del>
      <w:r w:rsidR="0042246E">
        <w:t xml:space="preserve"> notice to the Membership.</w:t>
      </w:r>
      <w:r w:rsidR="002E1869" w:rsidRPr="009B3E95">
        <w:t xml:space="preserve"> </w:t>
      </w:r>
      <w:del w:id="221" w:author="Steven Reames" w:date="2023-03-10T16:52:00Z">
        <w:r w:rsidR="00CF0329" w:rsidRPr="00212F13" w:rsidDel="00B64B03">
          <w:delText xml:space="preserve">Not less than ten (10) </w:delText>
        </w:r>
        <w:r w:rsidR="00D11BF1" w:rsidRPr="00212F13" w:rsidDel="00B64B03">
          <w:delText>days’ notice</w:delText>
        </w:r>
      </w:del>
      <w:del w:id="222" w:author="Steven Reames" w:date="2023-03-10T16:34:00Z">
        <w:r w:rsidR="002E1869" w:rsidRPr="00212F13" w:rsidDel="00156073">
          <w:delText xml:space="preserve">, or if notice is mailed by other than first class or registered mail, thirty (30) </w:delText>
        </w:r>
        <w:r w:rsidR="00D11BF1" w:rsidRPr="00212F13" w:rsidDel="00156073">
          <w:delText>days’ notice</w:delText>
        </w:r>
        <w:r w:rsidR="002E1869" w:rsidRPr="00212F13" w:rsidDel="00156073">
          <w:delText xml:space="preserve">, </w:delText>
        </w:r>
      </w:del>
      <w:del w:id="223" w:author="Steven Reames" w:date="2023-03-10T16:52:00Z">
        <w:r w:rsidR="002E1869" w:rsidRPr="00212F13" w:rsidDel="00B64B03">
          <w:delText>nor more than sixty (60) days before the meeting date</w:delText>
        </w:r>
        <w:r w:rsidR="00CF0329" w:rsidRPr="00212F13" w:rsidDel="00B64B03">
          <w:delText xml:space="preserve"> of such </w:delText>
        </w:r>
        <w:r w:rsidR="00F901B8" w:rsidDel="00B64B03">
          <w:delText>Annual Meeting</w:delText>
        </w:r>
      </w:del>
      <w:r w:rsidR="00526824" w:rsidRPr="00212F13">
        <w:t>,</w:t>
      </w:r>
      <w:r w:rsidR="00CF0329" w:rsidRPr="00212F13">
        <w:t xml:space="preserve"> </w:t>
      </w:r>
      <w:proofErr w:type="gramStart"/>
      <w:ins w:id="224" w:author="Steven Reames" w:date="2023-03-10T16:52:00Z">
        <w:r w:rsidR="00B64B03">
          <w:t>Notice</w:t>
        </w:r>
        <w:r w:rsidR="001F00BE">
          <w:t xml:space="preserve"> of the Annual Meeting </w:t>
        </w:r>
      </w:ins>
      <w:r w:rsidR="00CF0329" w:rsidRPr="00212F13">
        <w:t>shall be given by the Secretary</w:t>
      </w:r>
      <w:r w:rsidR="00E14AF7" w:rsidRPr="00212F13">
        <w:t>/Treasurer</w:t>
      </w:r>
      <w:proofErr w:type="gramEnd"/>
      <w:r w:rsidR="00CF0329" w:rsidRPr="00212F13">
        <w:t xml:space="preserve">, by mail or electronically, to each member at </w:t>
      </w:r>
      <w:r w:rsidR="00DC714C">
        <w:t xml:space="preserve">his or her </w:t>
      </w:r>
      <w:r w:rsidR="00CF0329" w:rsidRPr="00212F13">
        <w:t>last known preferred address</w:t>
      </w:r>
      <w:ins w:id="225" w:author="Steven Reames" w:date="2023-03-10T16:52:00Z">
        <w:r w:rsidR="00B64B03">
          <w:t xml:space="preserve"> </w:t>
        </w:r>
      </w:ins>
      <w:ins w:id="226" w:author="Steve Reames" w:date="2023-07-05T10:19:00Z">
        <w:r w:rsidR="0019454A">
          <w:t>n</w:t>
        </w:r>
      </w:ins>
      <w:ins w:id="227" w:author="Steven Reames" w:date="2023-03-10T16:52:00Z">
        <w:del w:id="228" w:author="Steve Reames" w:date="2023-07-05T10:19:00Z">
          <w:r w:rsidR="00B64B03" w:rsidRPr="00212F13" w:rsidDel="0019454A">
            <w:delText>N</w:delText>
          </w:r>
        </w:del>
        <w:r w:rsidR="00B64B03" w:rsidRPr="00212F13">
          <w:t>ot less than ten (10) days</w:t>
        </w:r>
        <w:r w:rsidR="00B64B03">
          <w:t xml:space="preserve"> </w:t>
        </w:r>
        <w:r w:rsidR="00B64B03" w:rsidRPr="00212F13">
          <w:t>before the meeting date</w:t>
        </w:r>
      </w:ins>
      <w:r w:rsidR="00CF0329" w:rsidRPr="00212F13">
        <w:t>.</w:t>
      </w:r>
    </w:p>
    <w:p w14:paraId="428579EB" w14:textId="09DE3BD2" w:rsidR="009403B5" w:rsidRPr="00212F13" w:rsidRDefault="00CF0329" w:rsidP="00E50FFA">
      <w:pPr>
        <w:pStyle w:val="ListParagraph"/>
        <w:numPr>
          <w:ilvl w:val="0"/>
          <w:numId w:val="14"/>
        </w:numPr>
      </w:pPr>
      <w:r w:rsidRPr="00212F13">
        <w:t xml:space="preserve">The agenda and order of business for the </w:t>
      </w:r>
      <w:r w:rsidR="00B624FF" w:rsidRPr="00212F13">
        <w:t>Annual Meeting</w:t>
      </w:r>
      <w:r w:rsidRPr="00212F13">
        <w:t xml:space="preserve"> shall be determined by the Board, </w:t>
      </w:r>
      <w:r w:rsidR="000D2AA5" w:rsidRPr="00212F13">
        <w:t xml:space="preserve">and shall include, </w:t>
      </w:r>
      <w:r w:rsidR="00480A20" w:rsidRPr="00212F13">
        <w:t>a</w:t>
      </w:r>
      <w:r w:rsidR="009403B5" w:rsidRPr="00212F13">
        <w:t>t a minimum, a report on the activities and financial condition of The Society</w:t>
      </w:r>
      <w:r w:rsidR="00023BC5" w:rsidRPr="00212F13">
        <w:t xml:space="preserve"> for the prior fiscal year</w:t>
      </w:r>
      <w:r w:rsidR="009403B5" w:rsidRPr="00212F13">
        <w:t>.</w:t>
      </w:r>
    </w:p>
    <w:p w14:paraId="0CF1A7EC" w14:textId="64ACEB3E" w:rsidR="008209A7" w:rsidRPr="00212F13" w:rsidRDefault="00CF0329" w:rsidP="00E50FFA">
      <w:pPr>
        <w:pStyle w:val="ListParagraph"/>
        <w:numPr>
          <w:ilvl w:val="0"/>
          <w:numId w:val="14"/>
        </w:numPr>
      </w:pPr>
      <w:r w:rsidRPr="00212F13">
        <w:t xml:space="preserve">A quorum </w:t>
      </w:r>
      <w:r w:rsidR="00B624FF" w:rsidRPr="00212F13">
        <w:t xml:space="preserve">for the transaction of business </w:t>
      </w:r>
      <w:r w:rsidRPr="00212F13">
        <w:t xml:space="preserve">at the Annual </w:t>
      </w:r>
      <w:r w:rsidR="00B624FF" w:rsidRPr="00212F13">
        <w:t>Meeting</w:t>
      </w:r>
      <w:r w:rsidRPr="00212F13">
        <w:t xml:space="preserve"> shall be thirty (30) Members</w:t>
      </w:r>
      <w:r w:rsidR="008534A9">
        <w:t xml:space="preserve"> of The Society eligible to vote</w:t>
      </w:r>
      <w:r w:rsidR="00863353" w:rsidRPr="00212F13">
        <w:t>.</w:t>
      </w:r>
    </w:p>
    <w:p w14:paraId="1713C566" w14:textId="77777777" w:rsidR="00D67C8B" w:rsidRPr="005B6C57" w:rsidRDefault="00CF0329" w:rsidP="00022432">
      <w:pPr>
        <w:pStyle w:val="Section"/>
      </w:pPr>
      <w:r w:rsidRPr="005B6C57">
        <w:t>Section 2. - Special Business Meetings</w:t>
      </w:r>
    </w:p>
    <w:p w14:paraId="1713C568" w14:textId="6E842A6D" w:rsidR="00D67C8B" w:rsidRPr="00212F13" w:rsidRDefault="00CF0329" w:rsidP="00E50FFA">
      <w:pPr>
        <w:pStyle w:val="ListParagraph"/>
        <w:numPr>
          <w:ilvl w:val="0"/>
          <w:numId w:val="15"/>
        </w:numPr>
      </w:pPr>
      <w:r w:rsidRPr="00212F13">
        <w:t xml:space="preserve">Special </w:t>
      </w:r>
      <w:r w:rsidR="00A83155">
        <w:t>b</w:t>
      </w:r>
      <w:r w:rsidRPr="00212F13">
        <w:t xml:space="preserve">usiness </w:t>
      </w:r>
      <w:r w:rsidR="00A83155">
        <w:t>m</w:t>
      </w:r>
      <w:r w:rsidRPr="00212F13">
        <w:t xml:space="preserve">eetings of the </w:t>
      </w:r>
      <w:r w:rsidR="00E205AC" w:rsidRPr="00212F13">
        <w:t>Membership</w:t>
      </w:r>
      <w:r w:rsidRPr="00212F13">
        <w:t xml:space="preserve"> </w:t>
      </w:r>
      <w:r w:rsidR="00A83155">
        <w:t>(</w:t>
      </w:r>
      <w:r w:rsidR="00D218C6">
        <w:t>“</w:t>
      </w:r>
      <w:r w:rsidR="00A83155">
        <w:t xml:space="preserve">Special Business Meetings”) </w:t>
      </w:r>
      <w:r w:rsidRPr="00212F13">
        <w:t>may be called by the President</w:t>
      </w:r>
      <w:r w:rsidR="00D44841" w:rsidRPr="00212F13">
        <w:t xml:space="preserve">, </w:t>
      </w:r>
      <w:r w:rsidRPr="00212F13">
        <w:t xml:space="preserve">when deemed expedient, and such </w:t>
      </w:r>
      <w:r w:rsidR="00084ACA">
        <w:t>O</w:t>
      </w:r>
      <w:r w:rsidRPr="00212F13">
        <w:t xml:space="preserve">fficer must call said </w:t>
      </w:r>
      <w:r w:rsidR="00142819" w:rsidRPr="00212F13">
        <w:t xml:space="preserve">Special </w:t>
      </w:r>
      <w:r w:rsidR="00255CE8" w:rsidRPr="00212F13">
        <w:t xml:space="preserve">Business </w:t>
      </w:r>
      <w:r w:rsidR="00142819" w:rsidRPr="00212F13">
        <w:t>Meetings</w:t>
      </w:r>
      <w:r w:rsidRPr="00212F13">
        <w:t xml:space="preserve"> when requested to do so in writing by a majority of the Board</w:t>
      </w:r>
      <w:r w:rsidR="001D782B" w:rsidRPr="00212F13">
        <w:t>,</w:t>
      </w:r>
      <w:r w:rsidRPr="00212F13">
        <w:t xml:space="preserve"> or by</w:t>
      </w:r>
      <w:r w:rsidR="005A310D" w:rsidRPr="00212F13">
        <w:t xml:space="preserve"> at least</w:t>
      </w:r>
      <w:r w:rsidRPr="00212F13">
        <w:t xml:space="preserve"> </w:t>
      </w:r>
      <w:r w:rsidR="000F261B" w:rsidRPr="00212F13">
        <w:t>ten</w:t>
      </w:r>
      <w:r w:rsidRPr="00212F13">
        <w:t xml:space="preserve"> percent </w:t>
      </w:r>
      <w:r w:rsidR="00B624FF" w:rsidRPr="00212F13">
        <w:t xml:space="preserve">(10%) </w:t>
      </w:r>
      <w:r w:rsidRPr="00212F13">
        <w:t xml:space="preserve">of </w:t>
      </w:r>
      <w:r w:rsidR="001F7828">
        <w:t xml:space="preserve">all </w:t>
      </w:r>
      <w:r w:rsidR="00084ACA">
        <w:t>m</w:t>
      </w:r>
      <w:r w:rsidRPr="00212F13">
        <w:t>embers</w:t>
      </w:r>
      <w:r w:rsidR="00084ACA">
        <w:t xml:space="preserve"> </w:t>
      </w:r>
      <w:r w:rsidR="001F7828">
        <w:t xml:space="preserve">of The Society </w:t>
      </w:r>
      <w:r w:rsidR="00084ACA">
        <w:t>eligible to vote</w:t>
      </w:r>
      <w:r w:rsidR="001F7828">
        <w:t>.</w:t>
      </w:r>
      <w:r w:rsidRPr="00212F13">
        <w:t xml:space="preserve"> In the event of absence, inability or refusal of the President </w:t>
      </w:r>
      <w:r w:rsidR="00142819" w:rsidRPr="00212F13">
        <w:t>or</w:t>
      </w:r>
      <w:r w:rsidRPr="00212F13">
        <w:t xml:space="preserve"> President-Elect to so act, </w:t>
      </w:r>
      <w:proofErr w:type="gramStart"/>
      <w:r w:rsidR="00142819" w:rsidRPr="00212F13">
        <w:t xml:space="preserve">Special </w:t>
      </w:r>
      <w:r w:rsidR="00255CE8" w:rsidRPr="00212F13">
        <w:t xml:space="preserve">Business </w:t>
      </w:r>
      <w:r w:rsidR="00142819" w:rsidRPr="00212F13">
        <w:t>Meetings</w:t>
      </w:r>
      <w:r w:rsidRPr="00212F13">
        <w:t xml:space="preserve"> may be called by the Secretary/Treasurer</w:t>
      </w:r>
      <w:proofErr w:type="gramEnd"/>
      <w:r w:rsidRPr="00212F13">
        <w:t xml:space="preserve">. </w:t>
      </w:r>
      <w:r w:rsidR="00142819" w:rsidRPr="00212F13">
        <w:t xml:space="preserve">Special </w:t>
      </w:r>
      <w:r w:rsidR="00255CE8" w:rsidRPr="00212F13">
        <w:t xml:space="preserve">Business </w:t>
      </w:r>
      <w:r w:rsidR="00142819" w:rsidRPr="00212F13">
        <w:t>Meetings</w:t>
      </w:r>
      <w:r w:rsidRPr="00212F13">
        <w:t xml:space="preserve"> called by</w:t>
      </w:r>
      <w:r w:rsidR="00180586" w:rsidRPr="00212F13">
        <w:t xml:space="preserve"> </w:t>
      </w:r>
      <w:r w:rsidR="0044590E">
        <w:t xml:space="preserve">written request </w:t>
      </w:r>
      <w:r w:rsidRPr="00212F13">
        <w:t xml:space="preserve">must occur no later than thirty (30) days after </w:t>
      </w:r>
      <w:proofErr w:type="gramStart"/>
      <w:r w:rsidRPr="00212F13">
        <w:t xml:space="preserve">the </w:t>
      </w:r>
      <w:r w:rsidR="0044590E">
        <w:t xml:space="preserve">written request </w:t>
      </w:r>
      <w:r w:rsidRPr="00212F13">
        <w:t>is received by</w:t>
      </w:r>
      <w:r w:rsidR="00084ACA">
        <w:t xml:space="preserve"> The Society Officer</w:t>
      </w:r>
      <w:proofErr w:type="gramEnd"/>
      <w:r w:rsidRPr="00212F13">
        <w:t xml:space="preserve"> unless otherwise requested by the petitioners.</w:t>
      </w:r>
    </w:p>
    <w:p w14:paraId="1713C56A" w14:textId="58C99FAF" w:rsidR="00D67C8B" w:rsidRPr="00212F13" w:rsidRDefault="00CF0329" w:rsidP="00E50FFA">
      <w:pPr>
        <w:pStyle w:val="ListParagraph"/>
        <w:numPr>
          <w:ilvl w:val="0"/>
          <w:numId w:val="15"/>
        </w:numPr>
      </w:pPr>
      <w:r w:rsidRPr="00212F13">
        <w:t xml:space="preserve">Notice of </w:t>
      </w:r>
      <w:r w:rsidR="0088376E" w:rsidRPr="00212F13">
        <w:t xml:space="preserve">Special </w:t>
      </w:r>
      <w:r w:rsidR="004A02DA" w:rsidRPr="00212F13">
        <w:t xml:space="preserve">Business </w:t>
      </w:r>
      <w:r w:rsidR="0088376E" w:rsidRPr="00212F13">
        <w:t>Meetings</w:t>
      </w:r>
      <w:r w:rsidRPr="00212F13">
        <w:t xml:space="preserve"> shall be given in writing by the Secretary/Treasurer and mailed or sent electronically to each member</w:t>
      </w:r>
      <w:r w:rsidR="00845004" w:rsidRPr="00845004">
        <w:t xml:space="preserve"> </w:t>
      </w:r>
      <w:r w:rsidR="00845004">
        <w:t xml:space="preserve">of The Society </w:t>
      </w:r>
      <w:r w:rsidRPr="00212F13">
        <w:t xml:space="preserve">at </w:t>
      </w:r>
      <w:r w:rsidR="004278F7">
        <w:t xml:space="preserve">his or her </w:t>
      </w:r>
      <w:r w:rsidRPr="00212F13">
        <w:t xml:space="preserve">last known preferred address at least ten (10) days in advance of the date of </w:t>
      </w:r>
      <w:r w:rsidR="004A02DA" w:rsidRPr="00212F13">
        <w:t xml:space="preserve">such </w:t>
      </w:r>
      <w:r w:rsidR="0088376E" w:rsidRPr="00212F13">
        <w:t xml:space="preserve">Special </w:t>
      </w:r>
      <w:r w:rsidR="004A02DA" w:rsidRPr="00212F13">
        <w:t xml:space="preserve">Business </w:t>
      </w:r>
      <w:r w:rsidR="0088376E" w:rsidRPr="00212F13">
        <w:t>Meetings</w:t>
      </w:r>
      <w:r w:rsidRPr="00212F13">
        <w:t>.</w:t>
      </w:r>
    </w:p>
    <w:p w14:paraId="1713C56C" w14:textId="06224A7B" w:rsidR="00D67C8B" w:rsidRPr="00212F13" w:rsidRDefault="00CF0329" w:rsidP="00E50FFA">
      <w:pPr>
        <w:pStyle w:val="ListParagraph"/>
        <w:numPr>
          <w:ilvl w:val="0"/>
          <w:numId w:val="15"/>
        </w:numPr>
      </w:pPr>
      <w:r w:rsidRPr="00212F13">
        <w:t xml:space="preserve">No business other than that so stated on the meeting notice and that </w:t>
      </w:r>
      <w:r w:rsidR="004A02DA" w:rsidRPr="00212F13">
        <w:t xml:space="preserve">business </w:t>
      </w:r>
      <w:r w:rsidRPr="00212F13">
        <w:t xml:space="preserve">fairly related thereto shall be transacted at Special </w:t>
      </w:r>
      <w:r w:rsidR="004A02DA" w:rsidRPr="00212F13">
        <w:t xml:space="preserve">Business </w:t>
      </w:r>
      <w:r w:rsidRPr="00212F13">
        <w:t>Meetings.</w:t>
      </w:r>
    </w:p>
    <w:p w14:paraId="1713C56E" w14:textId="77777777" w:rsidR="00D67C8B" w:rsidRPr="005B6C57" w:rsidRDefault="00CF0329" w:rsidP="00022432">
      <w:pPr>
        <w:pStyle w:val="Article"/>
      </w:pPr>
      <w:r w:rsidRPr="005B6C57">
        <w:lastRenderedPageBreak/>
        <w:t>ARTICLE VIII -- ANNUAL ELECTIONS</w:t>
      </w:r>
    </w:p>
    <w:p w14:paraId="1713C570" w14:textId="1A9DFD5B" w:rsidR="00D67C8B" w:rsidRPr="005B6C57" w:rsidRDefault="00CF0329" w:rsidP="00022432">
      <w:pPr>
        <w:pStyle w:val="Section"/>
      </w:pPr>
      <w:r w:rsidRPr="005B6C57">
        <w:t xml:space="preserve">Section 1. - Nomination </w:t>
      </w:r>
      <w:r w:rsidR="00C65C3E" w:rsidRPr="005B6C57">
        <w:t xml:space="preserve">and Election </w:t>
      </w:r>
      <w:r w:rsidRPr="005B6C57">
        <w:t xml:space="preserve">of </w:t>
      </w:r>
      <w:r w:rsidR="009E318E" w:rsidRPr="005B6C57">
        <w:t>Officers</w:t>
      </w:r>
    </w:p>
    <w:p w14:paraId="55712D5D" w14:textId="3FE8816B" w:rsidR="00664D1D" w:rsidRPr="00212F13" w:rsidRDefault="000C2322" w:rsidP="00E50FFA">
      <w:pPr>
        <w:pStyle w:val="ListParagraph"/>
        <w:numPr>
          <w:ilvl w:val="0"/>
          <w:numId w:val="20"/>
        </w:numPr>
      </w:pPr>
      <w:r w:rsidRPr="00212F13">
        <w:t>Notice of open Officer positions</w:t>
      </w:r>
      <w:r>
        <w:t>,</w:t>
      </w:r>
      <w:r w:rsidR="00E86BD4" w:rsidRPr="00212F13">
        <w:t xml:space="preserve"> </w:t>
      </w:r>
      <w:r w:rsidR="00CF0329" w:rsidRPr="00212F13">
        <w:t>call for nominations</w:t>
      </w:r>
      <w:r w:rsidR="00C07630" w:rsidRPr="00212F13">
        <w:t xml:space="preserve">, and </w:t>
      </w:r>
      <w:proofErr w:type="gramStart"/>
      <w:r w:rsidR="00C07630" w:rsidRPr="00212F13">
        <w:t xml:space="preserve">the election of </w:t>
      </w:r>
      <w:r w:rsidR="00C643E6" w:rsidRPr="00212F13">
        <w:t>Officers</w:t>
      </w:r>
      <w:r w:rsidR="00C07630" w:rsidRPr="00212F13">
        <w:t xml:space="preserve"> </w:t>
      </w:r>
      <w:r w:rsidR="00CF0329" w:rsidRPr="00212F13">
        <w:t>shall be as determined by the Board</w:t>
      </w:r>
      <w:proofErr w:type="gramEnd"/>
      <w:r w:rsidR="00495160">
        <w:t xml:space="preserve"> in accordance with these Bylaws</w:t>
      </w:r>
      <w:r w:rsidR="00CF0329" w:rsidRPr="00212F13">
        <w:t>.</w:t>
      </w:r>
    </w:p>
    <w:p w14:paraId="09C45184" w14:textId="1994C03A" w:rsidR="00F924F6" w:rsidRPr="00495160" w:rsidRDefault="003812D4" w:rsidP="00E50FFA">
      <w:pPr>
        <w:pStyle w:val="ListParagraph"/>
        <w:numPr>
          <w:ilvl w:val="0"/>
          <w:numId w:val="20"/>
        </w:numPr>
      </w:pPr>
      <w:ins w:id="229" w:author="Steve Reames" w:date="2023-07-26T15:15:00Z">
        <w:r>
          <w:sym w:font="Wingdings" w:char="F0A5"/>
        </w:r>
      </w:ins>
      <w:r w:rsidR="00356F76" w:rsidRPr="00212F13">
        <w:t xml:space="preserve">Any </w:t>
      </w:r>
      <w:r w:rsidR="00E15C31">
        <w:t xml:space="preserve">member </w:t>
      </w:r>
      <w:r w:rsidR="00356F76" w:rsidRPr="00212F13">
        <w:t xml:space="preserve">of </w:t>
      </w:r>
      <w:r w:rsidR="00532E43" w:rsidRPr="00212F13">
        <w:t>The Society</w:t>
      </w:r>
      <w:r w:rsidR="00356F76" w:rsidRPr="00212F13">
        <w:t xml:space="preserve"> may declare his or her candidacy for </w:t>
      </w:r>
      <w:r w:rsidR="00495160">
        <w:t xml:space="preserve">the position of </w:t>
      </w:r>
      <w:r w:rsidR="00356F76" w:rsidRPr="00212F13">
        <w:t xml:space="preserve">any one (1) </w:t>
      </w:r>
      <w:r w:rsidR="0098399B" w:rsidRPr="00212F13">
        <w:t>Society</w:t>
      </w:r>
      <w:r w:rsidR="00EC74D5">
        <w:t xml:space="preserve"> </w:t>
      </w:r>
      <w:r w:rsidR="00806D21" w:rsidRPr="00212F13">
        <w:t>Member-</w:t>
      </w:r>
      <w:r w:rsidR="00EC74D5">
        <w:t>a</w:t>
      </w:r>
      <w:r w:rsidR="00356F76" w:rsidRPr="00212F13">
        <w:t>t-</w:t>
      </w:r>
      <w:r w:rsidR="00806D21" w:rsidRPr="00212F13">
        <w:t xml:space="preserve">Large </w:t>
      </w:r>
      <w:r w:rsidR="00356F76" w:rsidRPr="00212F13">
        <w:t>position</w:t>
      </w:r>
      <w:ins w:id="230" w:author="Steve Reames" w:date="2023-07-05T10:27:00Z">
        <w:r w:rsidR="00E5455F">
          <w:t>s</w:t>
        </w:r>
      </w:ins>
      <w:r w:rsidR="00806D21" w:rsidRPr="00212F13">
        <w:t xml:space="preserve"> </w:t>
      </w:r>
      <w:del w:id="231" w:author="Steven Reames" w:date="2023-05-26T10:43:00Z">
        <w:r w:rsidR="00806D21" w:rsidRPr="00212F13" w:rsidDel="00CC1505">
          <w:delText xml:space="preserve">(but not both </w:delText>
        </w:r>
        <w:r w:rsidR="00806D21" w:rsidRPr="00495160" w:rsidDel="00CC1505">
          <w:delText>positions)</w:delText>
        </w:r>
        <w:r w:rsidR="00356F76" w:rsidRPr="00495160" w:rsidDel="00CC1505">
          <w:delText xml:space="preserve"> </w:delText>
        </w:r>
      </w:del>
      <w:ins w:id="232" w:author="Steven Reames" w:date="2023-05-26T10:43:00Z">
        <w:r w:rsidR="00CC1505">
          <w:t xml:space="preserve">or the </w:t>
        </w:r>
        <w:r w:rsidR="00281935">
          <w:t xml:space="preserve">Retired Physician </w:t>
        </w:r>
        <w:del w:id="233" w:author="Steve Reames" w:date="2023-07-05T10:22:00Z">
          <w:r w:rsidR="00281935" w:rsidDel="004746B7">
            <w:delText>Represenative</w:delText>
          </w:r>
        </w:del>
      </w:ins>
      <w:ins w:id="234" w:author="Steve Reames" w:date="2023-07-05T10:22:00Z">
        <w:r w:rsidR="004746B7">
          <w:t>Representative</w:t>
        </w:r>
      </w:ins>
      <w:ins w:id="235" w:author="Steven Reames" w:date="2023-05-26T10:43:00Z">
        <w:r w:rsidR="00281935">
          <w:t xml:space="preserve"> Position </w:t>
        </w:r>
      </w:ins>
      <w:r w:rsidR="00356F76" w:rsidRPr="00495160">
        <w:t xml:space="preserve">that </w:t>
      </w:r>
      <w:r w:rsidR="00EE7351" w:rsidRPr="00495160">
        <w:t xml:space="preserve">such </w:t>
      </w:r>
      <w:r w:rsidR="00EE7351">
        <w:t>member</w:t>
      </w:r>
      <w:r w:rsidR="00E15C31">
        <w:t xml:space="preserve"> </w:t>
      </w:r>
      <w:r w:rsidR="00356F76" w:rsidRPr="00495160">
        <w:t xml:space="preserve">is qualified to hold according to these </w:t>
      </w:r>
      <w:r w:rsidR="007F3796" w:rsidRPr="00495160">
        <w:t>Bylaws</w:t>
      </w:r>
      <w:r w:rsidR="00356F76" w:rsidRPr="00495160">
        <w:t xml:space="preserve">. </w:t>
      </w:r>
    </w:p>
    <w:p w14:paraId="7F50D25A" w14:textId="50E34AB8" w:rsidR="006B6BD2" w:rsidRPr="00212F13" w:rsidRDefault="006423CC" w:rsidP="00E50FFA">
      <w:pPr>
        <w:pStyle w:val="ListParagraph"/>
        <w:numPr>
          <w:ilvl w:val="1"/>
          <w:numId w:val="21"/>
        </w:numPr>
      </w:pPr>
      <w:ins w:id="236" w:author="Steve Reames" w:date="2023-07-26T15:18:00Z">
        <w:r>
          <w:sym w:font="Wingdings" w:char="F0FC"/>
        </w:r>
      </w:ins>
      <w:r w:rsidR="006B6BD2" w:rsidRPr="00212F13">
        <w:t xml:space="preserve">Nominations </w:t>
      </w:r>
      <w:r w:rsidR="00A503EB" w:rsidRPr="00212F13">
        <w:t xml:space="preserve">for office </w:t>
      </w:r>
      <w:r w:rsidR="00C247BA" w:rsidRPr="00212F13">
        <w:t>must be submitted to the Board in writing</w:t>
      </w:r>
      <w:r w:rsidR="007E02D8" w:rsidRPr="00212F13">
        <w:t xml:space="preserve"> </w:t>
      </w:r>
      <w:ins w:id="237" w:author="Steve Reames" w:date="2023-07-05T10:19:00Z">
        <w:r w:rsidR="00E74197">
          <w:t>by the published deadline for submissions in adva</w:t>
        </w:r>
      </w:ins>
      <w:ins w:id="238" w:author="Steve Reames" w:date="2023-07-05T10:20:00Z">
        <w:r w:rsidR="00E74197">
          <w:t xml:space="preserve">nce of </w:t>
        </w:r>
      </w:ins>
      <w:del w:id="239" w:author="Steve Reames" w:date="2023-07-05T10:20:00Z">
        <w:r w:rsidR="007E02D8" w:rsidRPr="00212F13" w:rsidDel="00E74197">
          <w:delText xml:space="preserve">or in person at </w:delText>
        </w:r>
      </w:del>
      <w:r w:rsidR="007E02D8" w:rsidRPr="00212F13">
        <w:t xml:space="preserve">the Board Meeting </w:t>
      </w:r>
      <w:r w:rsidR="00A503EB" w:rsidRPr="00212F13">
        <w:t xml:space="preserve">during which </w:t>
      </w:r>
      <w:r w:rsidR="007E02D8" w:rsidRPr="00212F13">
        <w:t xml:space="preserve">the scheduled </w:t>
      </w:r>
      <w:r w:rsidR="00B7317C" w:rsidRPr="00212F13">
        <w:t xml:space="preserve">election of </w:t>
      </w:r>
      <w:r w:rsidR="00C643E6" w:rsidRPr="00212F13">
        <w:t>Officers</w:t>
      </w:r>
      <w:r w:rsidR="00A503EB" w:rsidRPr="00212F13">
        <w:t xml:space="preserve"> is to take place.</w:t>
      </w:r>
      <w:r w:rsidR="00A27658" w:rsidRPr="00212F13">
        <w:t xml:space="preserve"> The </w:t>
      </w:r>
      <w:r w:rsidR="0098399B" w:rsidRPr="00212F13">
        <w:t>Board</w:t>
      </w:r>
      <w:r w:rsidR="00A27658" w:rsidRPr="00212F13">
        <w:t xml:space="preserve"> will elect</w:t>
      </w:r>
      <w:r w:rsidR="00664A2E" w:rsidRPr="00212F13">
        <w:t>,</w:t>
      </w:r>
      <w:r w:rsidR="005940E4" w:rsidRPr="00212F13">
        <w:t xml:space="preserve"> by majority vote</w:t>
      </w:r>
      <w:r w:rsidR="00664A2E" w:rsidRPr="00212F13">
        <w:t>,</w:t>
      </w:r>
      <w:r w:rsidR="00A27658" w:rsidRPr="00212F13">
        <w:t xml:space="preserve"> a slate of nominees</w:t>
      </w:r>
      <w:r w:rsidR="001B3EFC" w:rsidRPr="00212F13">
        <w:t xml:space="preserve">, one </w:t>
      </w:r>
      <w:r w:rsidR="0098399B" w:rsidRPr="00212F13">
        <w:t xml:space="preserve">(1) </w:t>
      </w:r>
      <w:r w:rsidR="001B3EFC" w:rsidRPr="00212F13">
        <w:t>nominee</w:t>
      </w:r>
      <w:r w:rsidR="00A27658" w:rsidRPr="00212F13">
        <w:t xml:space="preserve"> for</w:t>
      </w:r>
      <w:r w:rsidR="001B3EFC" w:rsidRPr="00212F13">
        <w:t xml:space="preserve"> each</w:t>
      </w:r>
      <w:r w:rsidR="00A27658" w:rsidRPr="00212F13">
        <w:t xml:space="preserve"> open </w:t>
      </w:r>
      <w:r w:rsidR="001B3EFC" w:rsidRPr="00212F13">
        <w:t>O</w:t>
      </w:r>
      <w:r w:rsidR="00A27658" w:rsidRPr="00212F13">
        <w:t xml:space="preserve">fficer </w:t>
      </w:r>
      <w:r w:rsidR="0098399B" w:rsidRPr="00212F13">
        <w:t>position</w:t>
      </w:r>
      <w:r w:rsidR="005940E4" w:rsidRPr="00212F13">
        <w:t xml:space="preserve">. </w:t>
      </w:r>
      <w:r w:rsidR="0098399B" w:rsidRPr="00212F13">
        <w:t>The slate of nominees</w:t>
      </w:r>
      <w:r w:rsidR="00A826C5" w:rsidRPr="00212F13">
        <w:t xml:space="preserve"> shall be sent electronically or by mail </w:t>
      </w:r>
      <w:r w:rsidR="00FE195C" w:rsidRPr="00212F13">
        <w:t xml:space="preserve">within five (5) business days after said Board Meeting </w:t>
      </w:r>
      <w:r w:rsidR="00A826C5" w:rsidRPr="00212F13">
        <w:t xml:space="preserve">to </w:t>
      </w:r>
      <w:r w:rsidR="000E6858">
        <w:t>all members of The Society eligible to vote</w:t>
      </w:r>
      <w:r w:rsidR="00A826C5" w:rsidRPr="00212F13">
        <w:t>.</w:t>
      </w:r>
    </w:p>
    <w:p w14:paraId="61C37792" w14:textId="676F9A83" w:rsidR="00A826C5" w:rsidRPr="00212F13" w:rsidRDefault="004E5554" w:rsidP="00E50FFA">
      <w:pPr>
        <w:pStyle w:val="ListParagraph"/>
        <w:numPr>
          <w:ilvl w:val="1"/>
          <w:numId w:val="21"/>
        </w:numPr>
      </w:pPr>
      <w:ins w:id="240" w:author="Steve Reames" w:date="2023-07-26T15:19:00Z">
        <w:r>
          <w:sym w:font="Wingdings" w:char="F0B5"/>
        </w:r>
      </w:ins>
      <w:proofErr w:type="gramStart"/>
      <w:r w:rsidR="00756540" w:rsidRPr="00212F13">
        <w:t xml:space="preserve">Following this </w:t>
      </w:r>
      <w:r w:rsidR="00E5269C" w:rsidRPr="00212F13">
        <w:t>Board Meeting</w:t>
      </w:r>
      <w:r w:rsidR="00756540" w:rsidRPr="00212F13">
        <w:t>, t</w:t>
      </w:r>
      <w:r w:rsidR="00CC7384" w:rsidRPr="00212F13">
        <w:t>here</w:t>
      </w:r>
      <w:proofErr w:type="gramEnd"/>
      <w:r w:rsidR="00CC7384" w:rsidRPr="00212F13">
        <w:t xml:space="preserve"> will be a </w:t>
      </w:r>
      <w:r w:rsidR="003E048A" w:rsidRPr="00212F13">
        <w:t>twenty-</w:t>
      </w:r>
      <w:del w:id="241" w:author="Steven Reames" w:date="2023-05-26T10:43:00Z">
        <w:r w:rsidR="003E048A" w:rsidRPr="00212F13" w:rsidDel="00281935">
          <w:delText xml:space="preserve">eight </w:delText>
        </w:r>
      </w:del>
      <w:ins w:id="242" w:author="Steven Reames" w:date="2023-05-26T10:43:00Z">
        <w:r w:rsidR="00281935">
          <w:t>one</w:t>
        </w:r>
        <w:r w:rsidR="00281935" w:rsidRPr="00212F13">
          <w:t xml:space="preserve"> </w:t>
        </w:r>
      </w:ins>
      <w:r w:rsidR="003E048A" w:rsidRPr="00212F13">
        <w:t>(</w:t>
      </w:r>
      <w:r w:rsidR="00B35EDF" w:rsidRPr="00212F13">
        <w:t>2</w:t>
      </w:r>
      <w:del w:id="243" w:author="Steven Reames" w:date="2023-05-26T10:43:00Z">
        <w:r w:rsidR="00B35EDF" w:rsidRPr="00212F13" w:rsidDel="00281935">
          <w:delText>8</w:delText>
        </w:r>
      </w:del>
      <w:ins w:id="244" w:author="Steven Reames" w:date="2023-05-26T10:43:00Z">
        <w:r w:rsidR="00281935">
          <w:t>1</w:t>
        </w:r>
      </w:ins>
      <w:r w:rsidR="003E048A" w:rsidRPr="00212F13">
        <w:t xml:space="preserve">) </w:t>
      </w:r>
      <w:r w:rsidR="00B35EDF" w:rsidRPr="00212F13">
        <w:t>day</w:t>
      </w:r>
      <w:r w:rsidR="00CC7384" w:rsidRPr="00212F13">
        <w:t xml:space="preserve"> period </w:t>
      </w:r>
      <w:r w:rsidR="00756540" w:rsidRPr="00212F13">
        <w:t xml:space="preserve">during which </w:t>
      </w:r>
      <w:r w:rsidR="003E048A" w:rsidRPr="00212F13">
        <w:t>Member</w:t>
      </w:r>
      <w:r w:rsidR="00435DA8">
        <w:t xml:space="preserve">s </w:t>
      </w:r>
      <w:r w:rsidR="00660F50">
        <w:t xml:space="preserve">of the Society </w:t>
      </w:r>
      <w:r w:rsidR="00435DA8">
        <w:t>eligible to vote may</w:t>
      </w:r>
      <w:r w:rsidR="00CC7384" w:rsidRPr="00212F13">
        <w:t xml:space="preserve"> </w:t>
      </w:r>
      <w:r w:rsidR="008A0C3D" w:rsidRPr="00212F13">
        <w:t xml:space="preserve">comment on </w:t>
      </w:r>
      <w:r w:rsidR="00A46F59" w:rsidRPr="00212F13">
        <w:t xml:space="preserve">the slate of nominees. Comments </w:t>
      </w:r>
      <w:r w:rsidR="003158EE" w:rsidRPr="00212F13">
        <w:t xml:space="preserve">about nominees </w:t>
      </w:r>
      <w:r w:rsidR="00A46F59" w:rsidRPr="00212F13">
        <w:t xml:space="preserve">may be directed to any of the </w:t>
      </w:r>
      <w:r w:rsidR="00D81EAD" w:rsidRPr="00212F13">
        <w:t xml:space="preserve">Executive Officers of the </w:t>
      </w:r>
      <w:r w:rsidR="003E048A" w:rsidRPr="00212F13">
        <w:t>Board</w:t>
      </w:r>
      <w:r w:rsidR="0071254F" w:rsidRPr="00212F13">
        <w:t xml:space="preserve"> </w:t>
      </w:r>
      <w:r w:rsidR="00ED42DD" w:rsidRPr="00212F13">
        <w:t>and/</w:t>
      </w:r>
      <w:r w:rsidR="0071254F" w:rsidRPr="00212F13">
        <w:t>or to the Executive Director</w:t>
      </w:r>
      <w:r w:rsidR="003E048A" w:rsidRPr="00212F13">
        <w:t xml:space="preserve"> of The Society</w:t>
      </w:r>
      <w:r w:rsidR="00436EC9" w:rsidRPr="00212F13">
        <w:t xml:space="preserve"> for consideration</w:t>
      </w:r>
      <w:r w:rsidR="00A85807" w:rsidRPr="00212F13">
        <w:t xml:space="preserve"> prior to the next regularly scheduled </w:t>
      </w:r>
      <w:r w:rsidR="00532E43" w:rsidRPr="00212F13">
        <w:t>Board Meeting</w:t>
      </w:r>
      <w:r w:rsidR="00A85807" w:rsidRPr="00212F13">
        <w:t>.</w:t>
      </w:r>
      <w:r w:rsidR="003158EE" w:rsidRPr="00212F13">
        <w:t xml:space="preserve"> The Executive Officers shall determine if such comments warrant more discussion by the full Board before final </w:t>
      </w:r>
      <w:r w:rsidR="00FA324D" w:rsidRPr="00212F13">
        <w:t xml:space="preserve">ratification and </w:t>
      </w:r>
      <w:r w:rsidR="00B35EDF" w:rsidRPr="00212F13">
        <w:t>appointment</w:t>
      </w:r>
      <w:r w:rsidR="003158EE" w:rsidRPr="00212F13">
        <w:t>.</w:t>
      </w:r>
    </w:p>
    <w:p w14:paraId="2421BB61" w14:textId="089191F4" w:rsidR="009E42B9" w:rsidRPr="00212F13" w:rsidRDefault="009E42B9" w:rsidP="00E50FFA">
      <w:pPr>
        <w:pStyle w:val="ListParagraph"/>
        <w:numPr>
          <w:ilvl w:val="1"/>
          <w:numId w:val="21"/>
        </w:numPr>
      </w:pPr>
      <w:r w:rsidRPr="00212F13">
        <w:t>Any nominee has the right to withdraw his</w:t>
      </w:r>
      <w:r w:rsidR="00FA324D" w:rsidRPr="00212F13">
        <w:t xml:space="preserve"> or </w:t>
      </w:r>
      <w:r w:rsidRPr="00212F13">
        <w:t>her candidacy up to the final adoption of the slate of nominees.</w:t>
      </w:r>
    </w:p>
    <w:p w14:paraId="64A7A34D" w14:textId="189A5C2B" w:rsidR="00DD1242" w:rsidRPr="00212F13" w:rsidRDefault="006F6BAA" w:rsidP="00E50FFA">
      <w:pPr>
        <w:pStyle w:val="ListParagraph"/>
        <w:numPr>
          <w:ilvl w:val="1"/>
          <w:numId w:val="21"/>
        </w:numPr>
      </w:pPr>
      <w:ins w:id="245" w:author="Steve Reames" w:date="2023-07-26T15:19:00Z">
        <w:r>
          <w:sym w:font="Wingdings" w:char="F0B5"/>
        </w:r>
      </w:ins>
      <w:r w:rsidR="00056EAE" w:rsidRPr="00212F13">
        <w:t xml:space="preserve">Following the </w:t>
      </w:r>
      <w:del w:id="246" w:author="Steven Reames" w:date="2023-05-26T10:43:00Z">
        <w:r w:rsidR="003E048A" w:rsidRPr="00212F13" w:rsidDel="006B266D">
          <w:delText>twenty-eight- (</w:delText>
        </w:r>
        <w:r w:rsidR="00056EAE" w:rsidRPr="00212F13" w:rsidDel="006B266D">
          <w:delText>28</w:delText>
        </w:r>
        <w:r w:rsidR="003E048A" w:rsidRPr="00212F13" w:rsidDel="006B266D">
          <w:delText>)</w:delText>
        </w:r>
        <w:r w:rsidR="00056EAE" w:rsidRPr="00212F13" w:rsidDel="006B266D">
          <w:delText xml:space="preserve"> day </w:delText>
        </w:r>
      </w:del>
      <w:r w:rsidR="00056EAE" w:rsidRPr="00212F13">
        <w:t xml:space="preserve">comment period and </w:t>
      </w:r>
      <w:r w:rsidR="00A85807" w:rsidRPr="00212F13">
        <w:t xml:space="preserve">at the next regularly scheduled </w:t>
      </w:r>
      <w:r w:rsidR="00532E43" w:rsidRPr="00212F13">
        <w:t>Board Meeting</w:t>
      </w:r>
      <w:r w:rsidR="00A85807" w:rsidRPr="00212F13">
        <w:t xml:space="preserve">, </w:t>
      </w:r>
      <w:r w:rsidR="00F618A8" w:rsidRPr="00212F13">
        <w:t xml:space="preserve">the </w:t>
      </w:r>
      <w:r w:rsidR="0093035F" w:rsidRPr="00212F13">
        <w:t xml:space="preserve">entire </w:t>
      </w:r>
      <w:r w:rsidR="0032230D" w:rsidRPr="00212F13">
        <w:t xml:space="preserve">slate of nominees shall automatically be ratified by the </w:t>
      </w:r>
      <w:r w:rsidR="00806D21" w:rsidRPr="00212F13">
        <w:t>B</w:t>
      </w:r>
      <w:r w:rsidR="0032230D" w:rsidRPr="00212F13">
        <w:t>oard</w:t>
      </w:r>
      <w:r w:rsidR="009E42B9" w:rsidRPr="00212F13">
        <w:t xml:space="preserve"> </w:t>
      </w:r>
      <w:r w:rsidR="0093035F" w:rsidRPr="00212F13">
        <w:t xml:space="preserve">unless </w:t>
      </w:r>
      <w:r w:rsidR="00B74877" w:rsidRPr="00212F13">
        <w:t xml:space="preserve">the </w:t>
      </w:r>
      <w:r w:rsidR="003E048A" w:rsidRPr="00212F13">
        <w:t>Board</w:t>
      </w:r>
      <w:r w:rsidR="00B74877" w:rsidRPr="00212F13">
        <w:t xml:space="preserve"> </w:t>
      </w:r>
      <w:r w:rsidR="0093035F" w:rsidRPr="00212F13">
        <w:t xml:space="preserve">chooses to </w:t>
      </w:r>
      <w:r w:rsidR="00263479" w:rsidRPr="00212F13">
        <w:t>rescind nomination of one or more candidates</w:t>
      </w:r>
      <w:r w:rsidR="003E048A" w:rsidRPr="00212F13">
        <w:t>,</w:t>
      </w:r>
      <w:r w:rsidR="0093035F" w:rsidRPr="00212F13">
        <w:t xml:space="preserve"> or </w:t>
      </w:r>
      <w:r w:rsidR="001014AC" w:rsidRPr="00212F13">
        <w:t>a candidate withdraws their nomination</w:t>
      </w:r>
      <w:r w:rsidR="003E048A" w:rsidRPr="00212F13">
        <w:t xml:space="preserve"> in</w:t>
      </w:r>
      <w:r w:rsidR="001014AC" w:rsidRPr="00212F13">
        <w:t xml:space="preserve"> </w:t>
      </w:r>
      <w:r w:rsidR="003E048A" w:rsidRPr="00212F13">
        <w:t>which</w:t>
      </w:r>
      <w:r w:rsidR="001014AC" w:rsidRPr="00212F13">
        <w:t xml:space="preserve"> case, the </w:t>
      </w:r>
      <w:r w:rsidR="003E048A" w:rsidRPr="00212F13">
        <w:t>Board</w:t>
      </w:r>
      <w:r w:rsidR="001014AC" w:rsidRPr="00212F13">
        <w:t xml:space="preserve"> may choose to </w:t>
      </w:r>
      <w:r w:rsidR="00263479" w:rsidRPr="00212F13">
        <w:t xml:space="preserve">adopt </w:t>
      </w:r>
      <w:r w:rsidR="001014AC" w:rsidRPr="00212F13">
        <w:t xml:space="preserve">the remaining </w:t>
      </w:r>
      <w:r w:rsidR="00263479" w:rsidRPr="00212F13">
        <w:t>slate</w:t>
      </w:r>
      <w:r w:rsidR="001014AC" w:rsidRPr="00212F13">
        <w:t xml:space="preserve"> of nominees</w:t>
      </w:r>
      <w:r w:rsidR="001B3EFC" w:rsidRPr="00212F13">
        <w:t xml:space="preserve"> and propose a new nominee in accordance with these Bylaws.</w:t>
      </w:r>
    </w:p>
    <w:p w14:paraId="03B3B9A0" w14:textId="45BBBD55" w:rsidR="00DD1242" w:rsidRPr="00212F13" w:rsidRDefault="00DD1242" w:rsidP="00E50FFA">
      <w:pPr>
        <w:pStyle w:val="ListParagraph"/>
        <w:numPr>
          <w:ilvl w:val="1"/>
          <w:numId w:val="21"/>
        </w:numPr>
      </w:pPr>
      <w:r w:rsidRPr="00212F13">
        <w:t xml:space="preserve">Should the </w:t>
      </w:r>
      <w:r w:rsidR="00806D21" w:rsidRPr="00212F13">
        <w:t>B</w:t>
      </w:r>
      <w:r w:rsidRPr="00212F13">
        <w:t xml:space="preserve">oard choose to rescind </w:t>
      </w:r>
      <w:del w:id="247" w:author="Steve" w:date="2023-07-27T14:15:00Z">
        <w:r w:rsidRPr="00212F13" w:rsidDel="004751AE">
          <w:delText>nomination</w:delText>
        </w:r>
      </w:del>
      <w:ins w:id="248" w:author="Steve" w:date="2023-07-27T14:15:00Z">
        <w:r w:rsidR="004751AE" w:rsidRPr="00212F13">
          <w:t>the nomination</w:t>
        </w:r>
      </w:ins>
      <w:r w:rsidRPr="00212F13">
        <w:t xml:space="preserve"> of one or more candidates, or should a candidate withdraw their nomination, the </w:t>
      </w:r>
      <w:r w:rsidR="00806D21" w:rsidRPr="00212F13">
        <w:t>B</w:t>
      </w:r>
      <w:r w:rsidRPr="00212F13">
        <w:t>oard shall put out a call for nominations according to its regularly established policy until the position is filled.</w:t>
      </w:r>
    </w:p>
    <w:p w14:paraId="1713C587" w14:textId="454C5564" w:rsidR="00D67C8B" w:rsidRPr="005B6C57" w:rsidRDefault="00CF0329" w:rsidP="00022432">
      <w:pPr>
        <w:pStyle w:val="Article"/>
      </w:pPr>
      <w:r w:rsidRPr="005B6C57">
        <w:t xml:space="preserve">ARTICLE IX – </w:t>
      </w:r>
      <w:r w:rsidR="003E048A" w:rsidRPr="005B6C57">
        <w:t xml:space="preserve">BOARD OF </w:t>
      </w:r>
      <w:r w:rsidRPr="005B6C57">
        <w:t>DIRECTORS MEETINGS</w:t>
      </w:r>
    </w:p>
    <w:p w14:paraId="7F767886" w14:textId="6B0D656C" w:rsidR="00D8627B" w:rsidRPr="005B6C57" w:rsidRDefault="00CF0329" w:rsidP="00581DF7">
      <w:pPr>
        <w:pStyle w:val="Section"/>
      </w:pPr>
      <w:r w:rsidRPr="005B6C57">
        <w:t xml:space="preserve">Section </w:t>
      </w:r>
      <w:r w:rsidR="00E26FA2" w:rsidRPr="005B6C57">
        <w:t>1</w:t>
      </w:r>
      <w:r w:rsidRPr="005B6C57">
        <w:t xml:space="preserve">. - Regular </w:t>
      </w:r>
      <w:r w:rsidR="003E048A" w:rsidRPr="005B6C57">
        <w:t xml:space="preserve">Board of </w:t>
      </w:r>
      <w:r w:rsidRPr="005B6C57">
        <w:t>Directors Meetings</w:t>
      </w:r>
    </w:p>
    <w:p w14:paraId="3641EED4" w14:textId="756E5DE6" w:rsidR="00C6113F" w:rsidRPr="00212F13" w:rsidRDefault="00CF0329" w:rsidP="00E50FFA">
      <w:pPr>
        <w:pStyle w:val="ListParagraph"/>
        <w:numPr>
          <w:ilvl w:val="0"/>
          <w:numId w:val="17"/>
        </w:numPr>
      </w:pPr>
      <w:r w:rsidRPr="00212F13">
        <w:t xml:space="preserve">The Board shall hold not less than one (1) </w:t>
      </w:r>
      <w:r w:rsidR="003E048A" w:rsidRPr="00212F13">
        <w:t>regular</w:t>
      </w:r>
      <w:r w:rsidRPr="00212F13">
        <w:t xml:space="preserve"> </w:t>
      </w:r>
      <w:r w:rsidR="003E048A" w:rsidRPr="00212F13">
        <w:t>Board</w:t>
      </w:r>
      <w:r w:rsidRPr="00212F13">
        <w:t xml:space="preserve"> Meeting each calendar quarter. At each </w:t>
      </w:r>
      <w:r w:rsidR="003E048A" w:rsidRPr="00212F13">
        <w:t>regular Board</w:t>
      </w:r>
      <w:r w:rsidRPr="00212F13">
        <w:t xml:space="preserve"> Meeting, including the Annual </w:t>
      </w:r>
      <w:r w:rsidR="003E048A" w:rsidRPr="00212F13">
        <w:t>Board</w:t>
      </w:r>
      <w:r w:rsidRPr="00212F13">
        <w:t xml:space="preserve"> Meeting, the Board shall select the time and place for the next regular </w:t>
      </w:r>
      <w:r w:rsidR="00BF3F7E" w:rsidRPr="00212F13">
        <w:t>Board Meeting</w:t>
      </w:r>
      <w:r w:rsidRPr="00212F13">
        <w:t xml:space="preserve">. Notice </w:t>
      </w:r>
      <w:r w:rsidR="00BF3F7E" w:rsidRPr="00212F13">
        <w:t xml:space="preserve">of </w:t>
      </w:r>
      <w:r w:rsidR="000A0038">
        <w:t>r</w:t>
      </w:r>
      <w:r w:rsidR="00BF3F7E" w:rsidRPr="00212F13">
        <w:t>egular Board Meetings</w:t>
      </w:r>
      <w:r w:rsidRPr="00212F13">
        <w:t xml:space="preserve"> shall be given </w:t>
      </w:r>
      <w:r w:rsidR="00E26FA2" w:rsidRPr="00212F13">
        <w:t xml:space="preserve">by sending </w:t>
      </w:r>
      <w:del w:id="249" w:author="Steve" w:date="2023-07-27T14:15:00Z">
        <w:r w:rsidR="00E26FA2" w:rsidRPr="00212F13" w:rsidDel="00E53F72">
          <w:delText>electronic</w:delText>
        </w:r>
      </w:del>
      <w:ins w:id="250" w:author="Steve" w:date="2023-07-27T14:15:00Z">
        <w:r w:rsidR="00E53F72" w:rsidRPr="00212F13">
          <w:t>an electronic</w:t>
        </w:r>
      </w:ins>
      <w:r w:rsidR="00E26FA2" w:rsidRPr="00212F13">
        <w:t xml:space="preserve"> notice to each Board Member at </w:t>
      </w:r>
      <w:r w:rsidR="004278F7">
        <w:t xml:space="preserve">his or her </w:t>
      </w:r>
      <w:r w:rsidR="00E26FA2" w:rsidRPr="00212F13">
        <w:t>preferred email address at least five (5) days before the date of such meeting.</w:t>
      </w:r>
      <w:r w:rsidR="00C6113F" w:rsidRPr="00212F13">
        <w:t xml:space="preserve"> Regular </w:t>
      </w:r>
      <w:r w:rsidR="00BF3F7E" w:rsidRPr="00212F13">
        <w:t>Board Meetings</w:t>
      </w:r>
      <w:r w:rsidR="00C6113F" w:rsidRPr="00212F13">
        <w:t xml:space="preserve"> may be</w:t>
      </w:r>
      <w:r w:rsidR="00C85E63" w:rsidRPr="00212F13">
        <w:t xml:space="preserve"> held via</w:t>
      </w:r>
      <w:r w:rsidR="00C6113F" w:rsidRPr="00212F13">
        <w:t xml:space="preserve"> electronic or telephonic</w:t>
      </w:r>
      <w:r w:rsidR="00C85E63" w:rsidRPr="00212F13">
        <w:t xml:space="preserve"> means</w:t>
      </w:r>
      <w:r w:rsidR="00C6113F" w:rsidRPr="00212F13">
        <w:t xml:space="preserve"> as specified in the notice and as determined by the Board.</w:t>
      </w:r>
    </w:p>
    <w:p w14:paraId="1713C592" w14:textId="39A89CF0" w:rsidR="00D67C8B" w:rsidRPr="00212F13" w:rsidRDefault="00C6113F" w:rsidP="00E50FFA">
      <w:pPr>
        <w:pStyle w:val="ListParagraph"/>
        <w:numPr>
          <w:ilvl w:val="0"/>
          <w:numId w:val="17"/>
        </w:numPr>
      </w:pPr>
      <w:r w:rsidRPr="00212F13">
        <w:t xml:space="preserve">At all meetings of the Board, including Special </w:t>
      </w:r>
      <w:r w:rsidR="005575DF">
        <w:t xml:space="preserve">Board </w:t>
      </w:r>
      <w:r w:rsidR="00BF3F7E" w:rsidRPr="00212F13">
        <w:t>Meetings</w:t>
      </w:r>
      <w:r w:rsidRPr="00212F13">
        <w:t xml:space="preserve">, all questions shall be decided by a majority vote cast by the members of the Board who are present and eligible to vote. At any meeting of the Board, a quorum for the transaction of business shall consist of fifty percent </w:t>
      </w:r>
      <w:r w:rsidR="00BF3F7E" w:rsidRPr="00212F13">
        <w:t xml:space="preserve">(50%) </w:t>
      </w:r>
      <w:r w:rsidRPr="00212F13">
        <w:t>of the current Board who are eligible to vote.</w:t>
      </w:r>
    </w:p>
    <w:p w14:paraId="1713C594" w14:textId="7A8DEC9B" w:rsidR="00D67C8B" w:rsidRPr="005B6C57" w:rsidRDefault="00CF0329" w:rsidP="00022432">
      <w:pPr>
        <w:pStyle w:val="Section"/>
      </w:pPr>
      <w:r w:rsidRPr="005B6C57">
        <w:lastRenderedPageBreak/>
        <w:t xml:space="preserve">Section </w:t>
      </w:r>
      <w:r w:rsidR="00E26FA2" w:rsidRPr="005B6C57">
        <w:t>2</w:t>
      </w:r>
      <w:r w:rsidRPr="005B6C57">
        <w:t xml:space="preserve">. - Special </w:t>
      </w:r>
      <w:r w:rsidR="000D5DBB" w:rsidRPr="005B6C57">
        <w:t xml:space="preserve">Board of </w:t>
      </w:r>
      <w:r w:rsidRPr="005B6C57">
        <w:t>Directors Meetings</w:t>
      </w:r>
    </w:p>
    <w:p w14:paraId="1713C596" w14:textId="36E2D29D" w:rsidR="00D67C8B" w:rsidRPr="00212F13" w:rsidRDefault="00CF0329" w:rsidP="00E50FFA">
      <w:pPr>
        <w:pStyle w:val="ListParagraph"/>
        <w:numPr>
          <w:ilvl w:val="0"/>
          <w:numId w:val="16"/>
        </w:numPr>
      </w:pPr>
      <w:r w:rsidRPr="00212F13">
        <w:t xml:space="preserve">Special meetings of the Board </w:t>
      </w:r>
      <w:r w:rsidR="00A45CDF">
        <w:t xml:space="preserve">(“Special Board Meetings”) </w:t>
      </w:r>
      <w:r w:rsidRPr="00212F13">
        <w:t>may be called at any time by the President,</w:t>
      </w:r>
      <w:r w:rsidR="00D44841" w:rsidRPr="00212F13">
        <w:t xml:space="preserve"> </w:t>
      </w:r>
      <w:r w:rsidRPr="00212F13">
        <w:t xml:space="preserve">or by the Secretary/Treasurer under direction of the majority of the members of the Board who are eligible to vote. Notice of </w:t>
      </w:r>
      <w:r w:rsidR="00A45CDF">
        <w:t xml:space="preserve">Special </w:t>
      </w:r>
      <w:r w:rsidR="0011356D">
        <w:t xml:space="preserve">Board </w:t>
      </w:r>
      <w:r w:rsidR="00A45CDF">
        <w:t xml:space="preserve">Meetings </w:t>
      </w:r>
      <w:r w:rsidRPr="00212F13">
        <w:t xml:space="preserve">shall be given </w:t>
      </w:r>
      <w:r w:rsidR="00E26FA2" w:rsidRPr="00212F13">
        <w:t xml:space="preserve">in the same manner as </w:t>
      </w:r>
      <w:r w:rsidR="000A0038">
        <w:t>r</w:t>
      </w:r>
      <w:r w:rsidR="00E26FA2" w:rsidRPr="00212F13">
        <w:t xml:space="preserve">egular </w:t>
      </w:r>
      <w:r w:rsidR="000D5DBB" w:rsidRPr="00212F13">
        <w:t>Board</w:t>
      </w:r>
      <w:r w:rsidR="00E26FA2" w:rsidRPr="00212F13">
        <w:t xml:space="preserve"> Meetings as provided in these Bylaws.</w:t>
      </w:r>
    </w:p>
    <w:p w14:paraId="1713C598" w14:textId="61E801FD" w:rsidR="00D67C8B" w:rsidRPr="00212F13" w:rsidRDefault="00CF0329" w:rsidP="00E50FFA">
      <w:pPr>
        <w:pStyle w:val="ListParagraph"/>
        <w:numPr>
          <w:ilvl w:val="0"/>
          <w:numId w:val="16"/>
        </w:numPr>
      </w:pPr>
      <w:r w:rsidRPr="00212F13">
        <w:t xml:space="preserve">Special </w:t>
      </w:r>
      <w:r w:rsidR="0011356D">
        <w:t xml:space="preserve">Board Meetings </w:t>
      </w:r>
      <w:r w:rsidRPr="00212F13">
        <w:t>shall be held at the registered</w:t>
      </w:r>
      <w:r w:rsidR="000D5DBB" w:rsidRPr="00212F13">
        <w:t xml:space="preserve"> </w:t>
      </w:r>
      <w:r w:rsidRPr="00212F13">
        <w:t xml:space="preserve">office of </w:t>
      </w:r>
      <w:r w:rsidR="00532E43" w:rsidRPr="00212F13">
        <w:t>The Society</w:t>
      </w:r>
      <w:r w:rsidRPr="00212F13">
        <w:t xml:space="preserve"> or at such other location as specified in the notice of the meeting, including electronic or telephonic meetings. A record of such </w:t>
      </w:r>
      <w:del w:id="251" w:author="Steve" w:date="2023-07-27T14:15:00Z">
        <w:r w:rsidRPr="00212F13" w:rsidDel="00E53F72">
          <w:delText>meeting</w:delText>
        </w:r>
      </w:del>
      <w:ins w:id="252" w:author="Steve" w:date="2023-07-27T14:15:00Z">
        <w:r w:rsidR="00E53F72" w:rsidRPr="00212F13">
          <w:t>a meeting</w:t>
        </w:r>
      </w:ins>
      <w:r w:rsidRPr="00212F13">
        <w:t xml:space="preserve"> shall be made in the minutes of the following </w:t>
      </w:r>
      <w:r w:rsidR="000A0038">
        <w:t>r</w:t>
      </w:r>
      <w:r w:rsidRPr="00212F13">
        <w:t xml:space="preserve">egular </w:t>
      </w:r>
      <w:r w:rsidR="00BD1371" w:rsidRPr="00212F13">
        <w:t xml:space="preserve">Board </w:t>
      </w:r>
      <w:r w:rsidRPr="00212F13">
        <w:t>Meeting.</w:t>
      </w:r>
    </w:p>
    <w:p w14:paraId="137BC596" w14:textId="2023A8F1" w:rsidR="00E26FA2" w:rsidRPr="005B6C57" w:rsidRDefault="00E26FA2" w:rsidP="00022432">
      <w:pPr>
        <w:pStyle w:val="Section"/>
      </w:pPr>
      <w:r w:rsidRPr="005B6C57">
        <w:t>Section 3. - Executive Committee Meetings</w:t>
      </w:r>
    </w:p>
    <w:p w14:paraId="66C3B3E3" w14:textId="6F2266FF" w:rsidR="00DE7BC2" w:rsidRPr="00212F13" w:rsidRDefault="00E26FA2" w:rsidP="00E50FFA">
      <w:pPr>
        <w:pStyle w:val="ListParagraph"/>
        <w:numPr>
          <w:ilvl w:val="0"/>
          <w:numId w:val="18"/>
        </w:numPr>
      </w:pPr>
      <w:r w:rsidRPr="00212F13">
        <w:t xml:space="preserve">Meetings of the Executive Officers of the Board </w:t>
      </w:r>
      <w:r w:rsidR="0095237A">
        <w:t xml:space="preserve">(“Executive Committee Meetings”) </w:t>
      </w:r>
      <w:r w:rsidRPr="00212F13">
        <w:t xml:space="preserve">may be called at any time by the President, or by the Secretary/Treasurer under direction of the majority of the members of the Board who are eligible to vote. Notice of Executive Committee </w:t>
      </w:r>
      <w:r w:rsidR="0095237A">
        <w:t>M</w:t>
      </w:r>
      <w:r w:rsidRPr="00212F13">
        <w:t xml:space="preserve">eetings shall be given in the same manner as </w:t>
      </w:r>
      <w:r w:rsidR="0095237A">
        <w:t>r</w:t>
      </w:r>
      <w:r w:rsidRPr="00212F13">
        <w:t xml:space="preserve">egular </w:t>
      </w:r>
      <w:r w:rsidR="0095237A">
        <w:t xml:space="preserve">Board </w:t>
      </w:r>
      <w:r w:rsidRPr="00212F13">
        <w:t>Meetings as provided in these Bylaws, unless an Emergency Meeting</w:t>
      </w:r>
      <w:ins w:id="253" w:author="Steve" w:date="2023-07-27T14:15:00Z">
        <w:r w:rsidR="00E53F72">
          <w:t>,</w:t>
        </w:r>
      </w:ins>
      <w:r w:rsidRPr="00212F13">
        <w:t xml:space="preserve"> as </w:t>
      </w:r>
      <w:ins w:id="254" w:author="Steve" w:date="2023-07-27T14:15:00Z">
        <w:r w:rsidR="00E53F72">
          <w:t xml:space="preserve">defined and </w:t>
        </w:r>
      </w:ins>
      <w:r w:rsidRPr="00212F13">
        <w:t>provided</w:t>
      </w:r>
      <w:r w:rsidR="00272B96" w:rsidRPr="00212F13">
        <w:t xml:space="preserve"> for</w:t>
      </w:r>
      <w:r w:rsidRPr="00212F13">
        <w:t xml:space="preserve"> in the Idaho Nonprofit Corporation Act.</w:t>
      </w:r>
    </w:p>
    <w:p w14:paraId="1713C599" w14:textId="40E6F402" w:rsidR="00D67C8B" w:rsidRPr="00212F13" w:rsidRDefault="0095237A" w:rsidP="00E50FFA">
      <w:pPr>
        <w:pStyle w:val="ListParagraph"/>
        <w:numPr>
          <w:ilvl w:val="0"/>
          <w:numId w:val="18"/>
        </w:numPr>
      </w:pPr>
      <w:r>
        <w:t>Executive Committee Meetings</w:t>
      </w:r>
      <w:r w:rsidR="00E26FA2" w:rsidRPr="00212F13">
        <w:t xml:space="preserve"> shall be held at the registered</w:t>
      </w:r>
      <w:r w:rsidR="00C043A1">
        <w:t xml:space="preserve"> </w:t>
      </w:r>
      <w:r w:rsidR="00E26FA2" w:rsidRPr="00212F13">
        <w:t xml:space="preserve">office of </w:t>
      </w:r>
      <w:r w:rsidR="00532E43" w:rsidRPr="00212F13">
        <w:t>The Society</w:t>
      </w:r>
      <w:r w:rsidR="00E26FA2" w:rsidRPr="00212F13">
        <w:t xml:space="preserve"> or at such other location as specified in the notice of the meeting, including electronic or telephonic meetings. A record of such meeting shall be made in the minutes of the following </w:t>
      </w:r>
      <w:r>
        <w:t>r</w:t>
      </w:r>
      <w:r w:rsidR="00E26FA2" w:rsidRPr="00212F13">
        <w:t xml:space="preserve">egular </w:t>
      </w:r>
      <w:r w:rsidR="00272B96" w:rsidRPr="00212F13">
        <w:t xml:space="preserve">Board </w:t>
      </w:r>
      <w:r w:rsidR="00E26FA2" w:rsidRPr="00212F13">
        <w:t>Meeting</w:t>
      </w:r>
      <w:r w:rsidR="00AF37CF" w:rsidRPr="00212F13">
        <w:t xml:space="preserve"> and subject to review as provided in </w:t>
      </w:r>
      <w:r w:rsidR="00D24F17" w:rsidRPr="00212F13">
        <w:t>Article IV, Section</w:t>
      </w:r>
      <w:r w:rsidR="00C043A1">
        <w:t> </w:t>
      </w:r>
      <w:r w:rsidR="00D24F17" w:rsidRPr="00212F13">
        <w:t>4</w:t>
      </w:r>
      <w:r w:rsidR="00C043A1">
        <w:t>.</w:t>
      </w:r>
      <w:r w:rsidR="00D24F17" w:rsidRPr="00212F13">
        <w:t>C</w:t>
      </w:r>
      <w:r w:rsidR="00C043A1">
        <w:t>.</w:t>
      </w:r>
      <w:r w:rsidR="00DD1242" w:rsidRPr="00212F13">
        <w:t xml:space="preserve"> </w:t>
      </w:r>
      <w:r w:rsidR="00272B96" w:rsidRPr="00212F13">
        <w:t>of these Bylaws</w:t>
      </w:r>
      <w:del w:id="255" w:author="Steve" w:date="2023-07-27T14:17:00Z">
        <w:r w:rsidR="00272B96" w:rsidRPr="00212F13" w:rsidDel="009C79FA">
          <w:delText xml:space="preserve">.  </w:delText>
        </w:r>
      </w:del>
      <w:ins w:id="256" w:author="Steve" w:date="2023-07-27T14:17:00Z">
        <w:r w:rsidR="009C79FA" w:rsidRPr="00212F13">
          <w:t xml:space="preserve">. </w:t>
        </w:r>
      </w:ins>
    </w:p>
    <w:p w14:paraId="1713C59D" w14:textId="77777777" w:rsidR="00D67C8B" w:rsidRPr="005B6C57" w:rsidRDefault="00CF0329" w:rsidP="00022432">
      <w:pPr>
        <w:pStyle w:val="Article"/>
      </w:pPr>
      <w:r w:rsidRPr="005B6C57">
        <w:t>ARTICLE X -- COMMITTEES</w:t>
      </w:r>
    </w:p>
    <w:p w14:paraId="1713C59F" w14:textId="77777777" w:rsidR="00D67C8B" w:rsidRPr="005B6C57" w:rsidRDefault="00CF0329" w:rsidP="00022432">
      <w:pPr>
        <w:pStyle w:val="Section"/>
      </w:pPr>
      <w:r w:rsidRPr="005B6C57">
        <w:t>Section l. - Committee Appointments</w:t>
      </w:r>
    </w:p>
    <w:p w14:paraId="1713C5A1" w14:textId="488345BE" w:rsidR="00D67C8B" w:rsidRPr="007B072D" w:rsidRDefault="006F6BAA" w:rsidP="00E50FFA">
      <w:pPr>
        <w:pStyle w:val="ListParagraph"/>
        <w:numPr>
          <w:ilvl w:val="0"/>
          <w:numId w:val="19"/>
        </w:numPr>
      </w:pPr>
      <w:ins w:id="257" w:author="Steve Reames" w:date="2023-07-26T15:19:00Z">
        <w:r>
          <w:sym w:font="Wingdings" w:char="F0FC"/>
        </w:r>
      </w:ins>
      <w:r w:rsidR="00CF0329" w:rsidRPr="007B072D">
        <w:t xml:space="preserve">Unless otherwise provided, the President, with the consent of the Board, may appoint committees as are necessary and which are not in conflict with other provisions of these </w:t>
      </w:r>
      <w:r w:rsidR="007F3796" w:rsidRPr="007B072D">
        <w:t>Bylaws</w:t>
      </w:r>
      <w:r w:rsidR="00CF0329" w:rsidRPr="007B072D">
        <w:t xml:space="preserve">, determine the number of members on any </w:t>
      </w:r>
      <w:r w:rsidR="00272B96" w:rsidRPr="007B072D">
        <w:t xml:space="preserve">such </w:t>
      </w:r>
      <w:r w:rsidR="00CF0329" w:rsidRPr="007B072D">
        <w:t>committee</w:t>
      </w:r>
      <w:r w:rsidR="00272B96" w:rsidRPr="007B072D">
        <w:t>,</w:t>
      </w:r>
      <w:r w:rsidR="00CF0329" w:rsidRPr="007B072D">
        <w:t xml:space="preserve"> and make appointments to such committees from the eligible members of </w:t>
      </w:r>
      <w:r w:rsidR="00532E43" w:rsidRPr="007B072D">
        <w:t>The Society</w:t>
      </w:r>
      <w:r w:rsidR="00CF0329" w:rsidRPr="007B072D">
        <w:t xml:space="preserve">. Unless otherwise provided, appointments to all committees shall be for a </w:t>
      </w:r>
      <w:ins w:id="258" w:author="Steven Reames" w:date="2023-03-10T16:53:00Z">
        <w:r w:rsidR="0013440B">
          <w:t xml:space="preserve">renewable </w:t>
        </w:r>
      </w:ins>
      <w:r w:rsidR="00CF0329" w:rsidRPr="007B072D">
        <w:t>term of one (1) year.</w:t>
      </w:r>
    </w:p>
    <w:p w14:paraId="1713C5A3" w14:textId="77777777" w:rsidR="00D67C8B" w:rsidRPr="007B072D" w:rsidRDefault="00CF0329" w:rsidP="00E50FFA">
      <w:pPr>
        <w:pStyle w:val="ListParagraph"/>
        <w:numPr>
          <w:ilvl w:val="0"/>
          <w:numId w:val="19"/>
        </w:numPr>
      </w:pPr>
      <w:r w:rsidRPr="007B072D">
        <w:t>All committee appointments shall be published annually. Vacancies which occur during the year may be filled by appointment by the President.</w:t>
      </w:r>
    </w:p>
    <w:p w14:paraId="1713C5A5" w14:textId="77777777" w:rsidR="00D67C8B" w:rsidRPr="007B072D" w:rsidRDefault="00CF0329" w:rsidP="00E50FFA">
      <w:pPr>
        <w:pStyle w:val="ListParagraph"/>
        <w:numPr>
          <w:ilvl w:val="0"/>
          <w:numId w:val="19"/>
        </w:numPr>
      </w:pPr>
      <w:r w:rsidRPr="007B072D">
        <w:t>The President and President-Elect shall be ex officio, voting members of all committees.</w:t>
      </w:r>
    </w:p>
    <w:p w14:paraId="1713C5A7" w14:textId="04A7552A" w:rsidR="00D67C8B" w:rsidRPr="007B072D" w:rsidRDefault="00CF0329" w:rsidP="00E50FFA">
      <w:pPr>
        <w:pStyle w:val="ListParagraph"/>
        <w:numPr>
          <w:ilvl w:val="0"/>
          <w:numId w:val="19"/>
        </w:numPr>
      </w:pPr>
      <w:r w:rsidRPr="007B072D">
        <w:t>The policies and activities of all committees shall be supervised by and subject to the judgment of the President and the Board. The Board may assign to any committee other powers and duties not stated in these Bylaws.</w:t>
      </w:r>
    </w:p>
    <w:p w14:paraId="1713C5AA" w14:textId="5640D0B1" w:rsidR="00D67C8B" w:rsidRPr="007B072D" w:rsidRDefault="00CF0329" w:rsidP="00E50FFA">
      <w:pPr>
        <w:pStyle w:val="ListParagraph"/>
        <w:numPr>
          <w:ilvl w:val="0"/>
          <w:numId w:val="19"/>
        </w:numPr>
      </w:pPr>
      <w:r w:rsidRPr="007B072D">
        <w:t>Committees shall keep a record of their actions and shall report the same to the Board</w:t>
      </w:r>
      <w:r w:rsidR="00464354">
        <w:t xml:space="preserve"> at each regular Board Meeting</w:t>
      </w:r>
      <w:r w:rsidRPr="007B072D">
        <w:t>.</w:t>
      </w:r>
    </w:p>
    <w:p w14:paraId="1713C5AD" w14:textId="77777777" w:rsidR="00D67C8B" w:rsidRPr="005B6C57" w:rsidRDefault="00CF0329" w:rsidP="00022432">
      <w:pPr>
        <w:pStyle w:val="Article"/>
      </w:pPr>
      <w:r w:rsidRPr="005B6C57">
        <w:t>ARTICLE XI -- PRINCIPLES OF PROFESSIONAL CONDUCT</w:t>
      </w:r>
    </w:p>
    <w:p w14:paraId="1713C5AF" w14:textId="77777777" w:rsidR="00D67C8B" w:rsidRPr="005B6C57" w:rsidRDefault="00CF0329" w:rsidP="00022432">
      <w:pPr>
        <w:pStyle w:val="Section"/>
      </w:pPr>
      <w:r w:rsidRPr="005B6C57">
        <w:t>Section 1. - Principles</w:t>
      </w:r>
    </w:p>
    <w:p w14:paraId="74DD8196" w14:textId="0EB02543" w:rsidR="00532E43" w:rsidRPr="00212F13" w:rsidRDefault="00CF0329" w:rsidP="00022432">
      <w:pPr>
        <w:pStyle w:val="ListParagraph"/>
        <w:rPr>
          <w:rFonts w:eastAsiaTheme="majorEastAsia"/>
        </w:rPr>
      </w:pPr>
      <w:r w:rsidRPr="00212F13">
        <w:rPr>
          <w:rFonts w:eastAsiaTheme="majorEastAsia"/>
        </w:rPr>
        <w:t xml:space="preserve">The principles of Professional Conduct of </w:t>
      </w:r>
      <w:r w:rsidR="00532E43" w:rsidRPr="00212F13">
        <w:rPr>
          <w:rFonts w:eastAsiaTheme="majorEastAsia"/>
        </w:rPr>
        <w:t>The Society</w:t>
      </w:r>
      <w:r w:rsidRPr="00212F13">
        <w:rPr>
          <w:rFonts w:eastAsiaTheme="majorEastAsia"/>
        </w:rPr>
        <w:t xml:space="preserve"> shall consist of the Principles of Professional Ethics of the American Medical Association, Inc., as they now exist or as they may be amended.</w:t>
      </w:r>
    </w:p>
    <w:p w14:paraId="1713C5B4" w14:textId="2F5032F0" w:rsidR="00D67C8B" w:rsidRPr="005B6C57" w:rsidRDefault="00CF0329" w:rsidP="00022432">
      <w:pPr>
        <w:pStyle w:val="Article"/>
        <w:rPr>
          <w:u w:val="single"/>
        </w:rPr>
      </w:pPr>
      <w:r w:rsidRPr="005B6C57">
        <w:lastRenderedPageBreak/>
        <w:t>ARTICLE XII -- FINANCE</w:t>
      </w:r>
    </w:p>
    <w:p w14:paraId="1713C5B6" w14:textId="75003E01" w:rsidR="00D67C8B" w:rsidRPr="005B6C57" w:rsidRDefault="00CF0329" w:rsidP="00022432">
      <w:pPr>
        <w:pStyle w:val="Section"/>
      </w:pPr>
      <w:r w:rsidRPr="005B6C57">
        <w:t>Section l. - Checks and</w:t>
      </w:r>
      <w:r w:rsidR="00216940" w:rsidRPr="005B6C57">
        <w:t xml:space="preserve"> </w:t>
      </w:r>
      <w:r w:rsidRPr="005B6C57">
        <w:t>Drafts</w:t>
      </w:r>
    </w:p>
    <w:p w14:paraId="1713C5B8" w14:textId="2BF4D17F" w:rsidR="00D67C8B" w:rsidRPr="00212F13" w:rsidRDefault="00CF0329" w:rsidP="00022432">
      <w:pPr>
        <w:pStyle w:val="ListParagraph"/>
        <w:rPr>
          <w:rFonts w:eastAsiaTheme="majorEastAsia"/>
        </w:rPr>
      </w:pPr>
      <w:r w:rsidRPr="00212F13">
        <w:rPr>
          <w:rFonts w:eastAsiaTheme="majorEastAsia"/>
        </w:rPr>
        <w:t xml:space="preserve">All checks, drafts, or other orders upon the funds of </w:t>
      </w:r>
      <w:r w:rsidR="00216940" w:rsidRPr="00212F13">
        <w:rPr>
          <w:rFonts w:eastAsiaTheme="majorEastAsia"/>
        </w:rPr>
        <w:t>The</w:t>
      </w:r>
      <w:r w:rsidRPr="00212F13">
        <w:rPr>
          <w:rFonts w:eastAsiaTheme="majorEastAsia"/>
        </w:rPr>
        <w:t xml:space="preserve"> Society shall be drawn by such </w:t>
      </w:r>
      <w:r w:rsidR="00216940" w:rsidRPr="00212F13">
        <w:rPr>
          <w:rFonts w:eastAsiaTheme="majorEastAsia"/>
        </w:rPr>
        <w:t>Officers</w:t>
      </w:r>
      <w:r w:rsidRPr="00212F13">
        <w:rPr>
          <w:rFonts w:eastAsiaTheme="majorEastAsia"/>
        </w:rPr>
        <w:t xml:space="preserve">, agents or employees of </w:t>
      </w:r>
      <w:r w:rsidR="00532E43" w:rsidRPr="00212F13">
        <w:rPr>
          <w:rFonts w:eastAsiaTheme="majorEastAsia"/>
        </w:rPr>
        <w:t>The Society</w:t>
      </w:r>
      <w:r w:rsidRPr="00212F13">
        <w:rPr>
          <w:rFonts w:eastAsiaTheme="majorEastAsia"/>
        </w:rPr>
        <w:t xml:space="preserve"> as the Board may from time to time designate.</w:t>
      </w:r>
    </w:p>
    <w:p w14:paraId="1713C5BA" w14:textId="5E4565EF" w:rsidR="00D67C8B" w:rsidRPr="005B6C57" w:rsidRDefault="00CF0329" w:rsidP="00022432">
      <w:pPr>
        <w:pStyle w:val="Section"/>
      </w:pPr>
      <w:r w:rsidRPr="005B6C57">
        <w:t xml:space="preserve">Section 2. </w:t>
      </w:r>
      <w:r w:rsidR="00216940" w:rsidRPr="005B6C57">
        <w:t>–</w:t>
      </w:r>
      <w:r w:rsidRPr="005B6C57">
        <w:t xml:space="preserve"> Fiscal</w:t>
      </w:r>
      <w:r w:rsidR="00216940" w:rsidRPr="005B6C57">
        <w:t xml:space="preserve"> </w:t>
      </w:r>
      <w:r w:rsidRPr="005B6C57">
        <w:t>Year</w:t>
      </w:r>
    </w:p>
    <w:p w14:paraId="1713C5BC" w14:textId="15E8F32F" w:rsidR="00D67C8B" w:rsidRPr="00212F13" w:rsidRDefault="00CF0329" w:rsidP="00022432">
      <w:pPr>
        <w:pStyle w:val="ListParagraph"/>
        <w:rPr>
          <w:rFonts w:eastAsiaTheme="majorEastAsia"/>
        </w:rPr>
      </w:pPr>
      <w:r w:rsidRPr="00212F13">
        <w:rPr>
          <w:rFonts w:eastAsiaTheme="majorEastAsia"/>
        </w:rPr>
        <w:t xml:space="preserve">The fiscal year of </w:t>
      </w:r>
      <w:r w:rsidR="00532E43" w:rsidRPr="00212F13">
        <w:rPr>
          <w:rFonts w:eastAsiaTheme="majorEastAsia"/>
        </w:rPr>
        <w:t>The Society</w:t>
      </w:r>
      <w:r w:rsidRPr="00212F13">
        <w:rPr>
          <w:rFonts w:eastAsiaTheme="majorEastAsia"/>
        </w:rPr>
        <w:t xml:space="preserve"> shall begin on the first day of January and end on the last day of December each year.</w:t>
      </w:r>
    </w:p>
    <w:p w14:paraId="1713C5BE" w14:textId="77777777" w:rsidR="00D67C8B" w:rsidRPr="005B6C57" w:rsidRDefault="00CF0329" w:rsidP="00022432">
      <w:pPr>
        <w:pStyle w:val="Section"/>
      </w:pPr>
      <w:r w:rsidRPr="005B6C57">
        <w:t>Section 3. - Levy of Fees, Dues and Assessments</w:t>
      </w:r>
    </w:p>
    <w:p w14:paraId="1713C5C0" w14:textId="6714276D" w:rsidR="00D67C8B" w:rsidRPr="00212F13" w:rsidRDefault="00CF0329" w:rsidP="00022432">
      <w:pPr>
        <w:pStyle w:val="ListParagraph"/>
        <w:rPr>
          <w:rFonts w:eastAsiaTheme="majorEastAsia"/>
        </w:rPr>
      </w:pPr>
      <w:r w:rsidRPr="00212F13">
        <w:rPr>
          <w:rFonts w:eastAsiaTheme="majorEastAsia"/>
        </w:rPr>
        <w:t xml:space="preserve">The Society shall have the right and the power to determine the amount of, and to levy membership annual dues and/or </w:t>
      </w:r>
      <w:r w:rsidR="0024747C">
        <w:rPr>
          <w:rFonts w:eastAsiaTheme="majorEastAsia"/>
        </w:rPr>
        <w:t>Special Assessments, as defined herein</w:t>
      </w:r>
      <w:r w:rsidRPr="00212F13">
        <w:rPr>
          <w:rFonts w:eastAsiaTheme="majorEastAsia"/>
        </w:rPr>
        <w:t>, and to accept voluntary contributions in accordance with these Bylaws</w:t>
      </w:r>
      <w:r w:rsidR="00216940" w:rsidRPr="00212F13">
        <w:rPr>
          <w:rFonts w:eastAsiaTheme="majorEastAsia"/>
        </w:rPr>
        <w:t>,</w:t>
      </w:r>
      <w:r w:rsidRPr="00212F13">
        <w:rPr>
          <w:rFonts w:eastAsiaTheme="majorEastAsia"/>
        </w:rPr>
        <w:t xml:space="preserve"> and in any manner consistent with the specific and professional objectives of </w:t>
      </w:r>
      <w:r w:rsidR="00532E43" w:rsidRPr="00212F13">
        <w:rPr>
          <w:rFonts w:eastAsiaTheme="majorEastAsia"/>
        </w:rPr>
        <w:t>The Society</w:t>
      </w:r>
      <w:r w:rsidRPr="00212F13">
        <w:rPr>
          <w:rFonts w:eastAsiaTheme="majorEastAsia"/>
        </w:rPr>
        <w:t>.</w:t>
      </w:r>
    </w:p>
    <w:p w14:paraId="1713C5C2" w14:textId="27647883" w:rsidR="00D67C8B" w:rsidRPr="005B6C57" w:rsidRDefault="00CF0329" w:rsidP="00022432">
      <w:pPr>
        <w:pStyle w:val="Section"/>
      </w:pPr>
      <w:r w:rsidRPr="005B6C57">
        <w:t xml:space="preserve">Section 4. - Fixing of </w:t>
      </w:r>
      <w:r w:rsidR="000D6CBC" w:rsidRPr="005B6C57">
        <w:t xml:space="preserve">Membership </w:t>
      </w:r>
      <w:r w:rsidRPr="005B6C57">
        <w:t>Fees and Dues</w:t>
      </w:r>
    </w:p>
    <w:p w14:paraId="10AC28AE" w14:textId="794F7280" w:rsidR="00EF179B" w:rsidRPr="007B072D" w:rsidRDefault="00EF179B" w:rsidP="00E50FFA">
      <w:pPr>
        <w:pStyle w:val="ListParagraph"/>
        <w:numPr>
          <w:ilvl w:val="0"/>
          <w:numId w:val="22"/>
        </w:numPr>
      </w:pPr>
      <w:r w:rsidRPr="007B072D">
        <w:t xml:space="preserve">Annual dues may vary for each class of membership as the Board may </w:t>
      </w:r>
      <w:r w:rsidR="00FA59B9" w:rsidRPr="007B072D">
        <w:t>determine but</w:t>
      </w:r>
      <w:r w:rsidRPr="007B072D">
        <w:t xml:space="preserve"> shall be uniform for all members of any one class.</w:t>
      </w:r>
      <w:r w:rsidR="00BB3ACA" w:rsidRPr="007B072D">
        <w:t xml:space="preserve"> Once established, dues shall not be changed during the </w:t>
      </w:r>
      <w:r w:rsidR="00B35462" w:rsidRPr="007B072D">
        <w:t>membership</w:t>
      </w:r>
      <w:r w:rsidR="00BB3ACA" w:rsidRPr="007B072D">
        <w:t xml:space="preserve"> year for which they were established.</w:t>
      </w:r>
    </w:p>
    <w:p w14:paraId="139E6533" w14:textId="05D55DFD" w:rsidR="00532E43" w:rsidRPr="007B072D" w:rsidRDefault="00532E43" w:rsidP="00E50FFA">
      <w:pPr>
        <w:pStyle w:val="ListParagraph"/>
        <w:numPr>
          <w:ilvl w:val="0"/>
          <w:numId w:val="22"/>
        </w:numPr>
      </w:pPr>
      <w:r w:rsidRPr="007B072D">
        <w:t>The Board shall, prior to June 30, fix and determine the annual per capita assessment of dues proposed for the ensuing year for each class of membership required to pay dues to The Society.</w:t>
      </w:r>
    </w:p>
    <w:p w14:paraId="66425E25" w14:textId="2EF81D01" w:rsidR="00500A74" w:rsidRPr="007B072D" w:rsidRDefault="00CF0329" w:rsidP="00E50FFA">
      <w:pPr>
        <w:pStyle w:val="ListParagraph"/>
        <w:numPr>
          <w:ilvl w:val="0"/>
          <w:numId w:val="34"/>
        </w:numPr>
      </w:pPr>
      <w:r w:rsidRPr="007B072D">
        <w:t xml:space="preserve">Such action of the Board shall be reported </w:t>
      </w:r>
      <w:r w:rsidR="00532E43" w:rsidRPr="007B072D">
        <w:t xml:space="preserve">to members of The </w:t>
      </w:r>
      <w:r w:rsidR="00BB3ACA" w:rsidRPr="007B072D">
        <w:t>Society,</w:t>
      </w:r>
      <w:r w:rsidR="00AD16B3" w:rsidRPr="007B072D">
        <w:t xml:space="preserve"> </w:t>
      </w:r>
      <w:r w:rsidR="005C1D4F" w:rsidRPr="007B072D">
        <w:t>electronically or by mail</w:t>
      </w:r>
      <w:r w:rsidR="00BB3ACA" w:rsidRPr="007B072D">
        <w:t>,</w:t>
      </w:r>
      <w:r w:rsidR="005C1D4F" w:rsidRPr="007B072D">
        <w:t xml:space="preserve"> within </w:t>
      </w:r>
      <w:r w:rsidR="00216940" w:rsidRPr="007B072D">
        <w:t>fourteen (</w:t>
      </w:r>
      <w:r w:rsidR="00D97983" w:rsidRPr="007B072D">
        <w:t>14</w:t>
      </w:r>
      <w:r w:rsidR="00216940" w:rsidRPr="007B072D">
        <w:t>)</w:t>
      </w:r>
      <w:r w:rsidR="005C1D4F" w:rsidRPr="007B072D">
        <w:t xml:space="preserve"> business days.</w:t>
      </w:r>
      <w:r w:rsidR="00BB3ACA" w:rsidRPr="007B072D">
        <w:t xml:space="preserve"> At such time, a</w:t>
      </w:r>
      <w:r w:rsidR="00F96B1E" w:rsidRPr="007B072D">
        <w:t xml:space="preserve"> </w:t>
      </w:r>
      <w:r w:rsidR="00216940" w:rsidRPr="007B072D">
        <w:t>thirty- (</w:t>
      </w:r>
      <w:r w:rsidR="00F96B1E" w:rsidRPr="007B072D">
        <w:t>30</w:t>
      </w:r>
      <w:r w:rsidR="00216940" w:rsidRPr="007B072D">
        <w:t xml:space="preserve">) </w:t>
      </w:r>
      <w:r w:rsidR="00F96B1E" w:rsidRPr="007B072D">
        <w:t>day comment period shall commence</w:t>
      </w:r>
      <w:r w:rsidR="00500A74" w:rsidRPr="007B072D">
        <w:t xml:space="preserve">, during which comments or questions may be submitted by any member of </w:t>
      </w:r>
      <w:r w:rsidR="00532E43" w:rsidRPr="007B072D">
        <w:t>The Society</w:t>
      </w:r>
      <w:r w:rsidR="00500A74" w:rsidRPr="007B072D">
        <w:t xml:space="preserve"> to </w:t>
      </w:r>
      <w:r w:rsidR="005C1D4F" w:rsidRPr="007B072D">
        <w:t xml:space="preserve">the </w:t>
      </w:r>
      <w:r w:rsidR="000B2064" w:rsidRPr="007B072D">
        <w:t>B</w:t>
      </w:r>
      <w:r w:rsidR="005C1D4F" w:rsidRPr="007B072D">
        <w:t xml:space="preserve">oard </w:t>
      </w:r>
      <w:r w:rsidR="000B2064" w:rsidRPr="007B072D">
        <w:t xml:space="preserve">Officers </w:t>
      </w:r>
      <w:r w:rsidR="005C1D4F" w:rsidRPr="007B072D">
        <w:t>and/or to the Executive Director</w:t>
      </w:r>
      <w:r w:rsidR="00500A74" w:rsidRPr="007B072D">
        <w:t>.</w:t>
      </w:r>
    </w:p>
    <w:p w14:paraId="3ECC16DA" w14:textId="0C0B7854" w:rsidR="005C1D4F" w:rsidRPr="007B072D" w:rsidRDefault="00500A74" w:rsidP="00E50FFA">
      <w:pPr>
        <w:pStyle w:val="ListParagraph"/>
        <w:numPr>
          <w:ilvl w:val="0"/>
          <w:numId w:val="34"/>
        </w:numPr>
      </w:pPr>
      <w:r w:rsidRPr="007B072D">
        <w:t xml:space="preserve">At the next </w:t>
      </w:r>
      <w:r w:rsidR="0095237A">
        <w:t>r</w:t>
      </w:r>
      <w:r w:rsidR="00216940" w:rsidRPr="007B072D">
        <w:t>egular</w:t>
      </w:r>
      <w:r w:rsidR="000B2064" w:rsidRPr="007B072D">
        <w:t xml:space="preserve"> </w:t>
      </w:r>
      <w:r w:rsidR="00532E43" w:rsidRPr="007B072D">
        <w:t>Board Meeting</w:t>
      </w:r>
      <w:r w:rsidR="000B2064" w:rsidRPr="007B072D">
        <w:t xml:space="preserve">, </w:t>
      </w:r>
      <w:r w:rsidR="001155EE" w:rsidRPr="007B072D">
        <w:t>the Board shall review and consider all comments and questions and make a final determination before adopting the new dues assessment schedule</w:t>
      </w:r>
      <w:r w:rsidR="005C1D4F" w:rsidRPr="007B072D">
        <w:t>.</w:t>
      </w:r>
    </w:p>
    <w:p w14:paraId="758E967D" w14:textId="3C496E85" w:rsidR="008B134C" w:rsidRPr="007B072D" w:rsidRDefault="008B134C" w:rsidP="00E50FFA">
      <w:pPr>
        <w:pStyle w:val="ListParagraph"/>
        <w:numPr>
          <w:ilvl w:val="0"/>
          <w:numId w:val="34"/>
        </w:numPr>
      </w:pPr>
      <w:r w:rsidRPr="007B072D">
        <w:t xml:space="preserve">Dues assessments made in this manner are limited to </w:t>
      </w:r>
      <w:r w:rsidR="00532E43" w:rsidRPr="007B072D">
        <w:t xml:space="preserve">no </w:t>
      </w:r>
      <w:r w:rsidRPr="007B072D">
        <w:t xml:space="preserve">more than a </w:t>
      </w:r>
      <w:del w:id="259" w:author="Steve" w:date="2023-07-27T14:16:00Z">
        <w:r w:rsidR="00216940" w:rsidRPr="007B072D" w:rsidDel="00E53F72">
          <w:delText>ten-percent</w:delText>
        </w:r>
      </w:del>
      <w:ins w:id="260" w:author="Steve" w:date="2023-07-27T14:16:00Z">
        <w:r w:rsidR="00E53F72" w:rsidRPr="007B072D">
          <w:t>ten percent</w:t>
        </w:r>
      </w:ins>
      <w:r w:rsidR="00216940" w:rsidRPr="007B072D">
        <w:t xml:space="preserve"> (</w:t>
      </w:r>
      <w:r w:rsidRPr="007B072D">
        <w:t>10%</w:t>
      </w:r>
      <w:r w:rsidR="00216940" w:rsidRPr="007B072D">
        <w:t>)</w:t>
      </w:r>
      <w:r w:rsidRPr="007B072D">
        <w:t xml:space="preserve"> increase over </w:t>
      </w:r>
      <w:r w:rsidR="00532E43" w:rsidRPr="007B072D">
        <w:t xml:space="preserve">the </w:t>
      </w:r>
      <w:r w:rsidRPr="007B072D">
        <w:t>prior year</w:t>
      </w:r>
      <w:r w:rsidR="00532E43" w:rsidRPr="007B072D">
        <w:t>’</w:t>
      </w:r>
      <w:r w:rsidRPr="007B072D">
        <w:t xml:space="preserve">s dues assessments </w:t>
      </w:r>
      <w:r w:rsidR="00E8300C" w:rsidRPr="007B072D">
        <w:t xml:space="preserve">for </w:t>
      </w:r>
      <w:r w:rsidRPr="007B072D">
        <w:t xml:space="preserve">each membership class, except that </w:t>
      </w:r>
      <w:r w:rsidR="00E229ED" w:rsidRPr="007B072D">
        <w:t xml:space="preserve">if a membership class has had no dues assessed before, </w:t>
      </w:r>
      <w:r w:rsidR="00BF46E3" w:rsidRPr="007B072D">
        <w:t>then</w:t>
      </w:r>
      <w:r w:rsidR="00E229ED" w:rsidRPr="007B072D">
        <w:t xml:space="preserve"> the Board may establish an initial dues amount payable</w:t>
      </w:r>
      <w:r w:rsidR="00E8300C" w:rsidRPr="007B072D">
        <w:t>.</w:t>
      </w:r>
    </w:p>
    <w:p w14:paraId="2EC760FE" w14:textId="42300D23" w:rsidR="00465A41" w:rsidRPr="007B072D" w:rsidRDefault="00465A41" w:rsidP="00E50FFA">
      <w:pPr>
        <w:pStyle w:val="ListParagraph"/>
        <w:numPr>
          <w:ilvl w:val="0"/>
          <w:numId w:val="34"/>
        </w:numPr>
      </w:pPr>
      <w:r w:rsidRPr="007B072D">
        <w:t xml:space="preserve">Dues assessment changes larger than a </w:t>
      </w:r>
      <w:r w:rsidR="000C2322" w:rsidRPr="007B072D">
        <w:t>ten percent</w:t>
      </w:r>
      <w:r w:rsidR="00BF46E3" w:rsidRPr="007B072D">
        <w:t xml:space="preserve"> (</w:t>
      </w:r>
      <w:r w:rsidRPr="007B072D">
        <w:t>10%</w:t>
      </w:r>
      <w:r w:rsidR="00BF46E3" w:rsidRPr="007B072D">
        <w:t>)</w:t>
      </w:r>
      <w:r w:rsidRPr="007B072D">
        <w:t xml:space="preserve"> increase over </w:t>
      </w:r>
      <w:r w:rsidR="00BF46E3" w:rsidRPr="007B072D">
        <w:t xml:space="preserve">the </w:t>
      </w:r>
      <w:r w:rsidRPr="007B072D">
        <w:t>prior year</w:t>
      </w:r>
      <w:r w:rsidR="00BF46E3" w:rsidRPr="007B072D">
        <w:t>’</w:t>
      </w:r>
      <w:r w:rsidRPr="007B072D">
        <w:t xml:space="preserve">s assessment for each membership class shall be referred to </w:t>
      </w:r>
      <w:r w:rsidR="005575DF">
        <w:t>t</w:t>
      </w:r>
      <w:r w:rsidR="00532E43" w:rsidRPr="007B072D">
        <w:t xml:space="preserve">he </w:t>
      </w:r>
      <w:r w:rsidR="005575DF">
        <w:t>Membership</w:t>
      </w:r>
      <w:r w:rsidRPr="007B072D">
        <w:t xml:space="preserve"> as per </w:t>
      </w:r>
      <w:r w:rsidR="00FC7C83" w:rsidRPr="007B072D">
        <w:t xml:space="preserve">the </w:t>
      </w:r>
      <w:r w:rsidRPr="007B072D">
        <w:t>Special Assessments</w:t>
      </w:r>
      <w:r w:rsidR="00FC7C83" w:rsidRPr="007B072D">
        <w:t xml:space="preserve"> provisions below in Section 5.</w:t>
      </w:r>
    </w:p>
    <w:p w14:paraId="2C1BEA61" w14:textId="563E1ACC" w:rsidR="001812DD" w:rsidRPr="007B072D" w:rsidRDefault="001812DD" w:rsidP="00E50FFA">
      <w:pPr>
        <w:pStyle w:val="ListParagraph"/>
        <w:numPr>
          <w:ilvl w:val="0"/>
          <w:numId w:val="22"/>
        </w:numPr>
      </w:pPr>
      <w:r w:rsidRPr="007B072D">
        <w:t xml:space="preserve">Changes in dues must be communicated to the </w:t>
      </w:r>
      <w:r w:rsidR="00BF46E3" w:rsidRPr="007B072D">
        <w:t>IMA</w:t>
      </w:r>
      <w:r w:rsidRPr="007B072D">
        <w:t xml:space="preserve"> by September 30 each year</w:t>
      </w:r>
      <w:r w:rsidR="003B11B9" w:rsidRPr="007B072D">
        <w:t xml:space="preserve"> for billing purposes</w:t>
      </w:r>
      <w:r w:rsidR="00BF46E3" w:rsidRPr="007B072D">
        <w:t>.</w:t>
      </w:r>
    </w:p>
    <w:p w14:paraId="1713C5C8" w14:textId="77777777" w:rsidR="00D67C8B" w:rsidRPr="005B6C57" w:rsidRDefault="00CF0329" w:rsidP="00022432">
      <w:pPr>
        <w:pStyle w:val="Section"/>
      </w:pPr>
      <w:r w:rsidRPr="005B6C57">
        <w:t>Section 5. - Special Assessments</w:t>
      </w:r>
    </w:p>
    <w:p w14:paraId="1713C5CA" w14:textId="7C4F6253" w:rsidR="00D67C8B" w:rsidRPr="00212F13" w:rsidRDefault="00CF0329" w:rsidP="00022432">
      <w:pPr>
        <w:pStyle w:val="ListParagraph"/>
        <w:rPr>
          <w:rFonts w:eastAsiaTheme="majorEastAsia"/>
        </w:rPr>
      </w:pPr>
      <w:r w:rsidRPr="00212F13">
        <w:rPr>
          <w:rFonts w:eastAsiaTheme="majorEastAsia"/>
        </w:rPr>
        <w:t>The Board may approve</w:t>
      </w:r>
      <w:r w:rsidR="00D710F1" w:rsidRPr="00212F13">
        <w:rPr>
          <w:rFonts w:eastAsiaTheme="majorEastAsia"/>
        </w:rPr>
        <w:t>,</w:t>
      </w:r>
      <w:r w:rsidRPr="00212F13">
        <w:rPr>
          <w:rFonts w:eastAsiaTheme="majorEastAsia"/>
        </w:rPr>
        <w:t xml:space="preserve"> by a four-fifths affirmative vote of the Board </w:t>
      </w:r>
      <w:r w:rsidR="00721FCA">
        <w:rPr>
          <w:rFonts w:eastAsiaTheme="majorEastAsia"/>
        </w:rPr>
        <w:t xml:space="preserve">Members eligible to vote </w:t>
      </w:r>
      <w:r w:rsidRPr="00212F13">
        <w:rPr>
          <w:rFonts w:eastAsiaTheme="majorEastAsia"/>
        </w:rPr>
        <w:t xml:space="preserve">present at any Board </w:t>
      </w:r>
      <w:r w:rsidR="00BF46E3" w:rsidRPr="00212F13">
        <w:rPr>
          <w:rFonts w:eastAsiaTheme="majorEastAsia"/>
        </w:rPr>
        <w:t>Meeting</w:t>
      </w:r>
      <w:r w:rsidR="00D710F1" w:rsidRPr="00212F13">
        <w:rPr>
          <w:rFonts w:eastAsiaTheme="majorEastAsia"/>
        </w:rPr>
        <w:t>,</w:t>
      </w:r>
      <w:r w:rsidRPr="00212F13">
        <w:rPr>
          <w:rFonts w:eastAsiaTheme="majorEastAsia"/>
        </w:rPr>
        <w:t xml:space="preserve"> the levying of not more than one (1) annual </w:t>
      </w:r>
      <w:r w:rsidR="00BF46E3" w:rsidRPr="00212F13">
        <w:rPr>
          <w:rFonts w:eastAsiaTheme="majorEastAsia"/>
        </w:rPr>
        <w:t>Special Assessment</w:t>
      </w:r>
      <w:r w:rsidRPr="00212F13">
        <w:rPr>
          <w:rFonts w:eastAsiaTheme="majorEastAsia"/>
        </w:rPr>
        <w:t>. If additional</w:t>
      </w:r>
      <w:r w:rsidR="000C038F">
        <w:rPr>
          <w:rFonts w:eastAsiaTheme="majorEastAsia"/>
        </w:rPr>
        <w:t xml:space="preserve"> Special Assessments, </w:t>
      </w:r>
      <w:r w:rsidRPr="00212F13">
        <w:rPr>
          <w:rFonts w:eastAsiaTheme="majorEastAsia"/>
        </w:rPr>
        <w:t>or</w:t>
      </w:r>
      <w:r w:rsidR="00BE34E9" w:rsidRPr="00212F13">
        <w:rPr>
          <w:rFonts w:eastAsiaTheme="majorEastAsia"/>
        </w:rPr>
        <w:t xml:space="preserve"> </w:t>
      </w:r>
      <w:r w:rsidR="00F227D8" w:rsidRPr="00212F13">
        <w:rPr>
          <w:rFonts w:eastAsiaTheme="majorEastAsia"/>
        </w:rPr>
        <w:t xml:space="preserve">a </w:t>
      </w:r>
      <w:r w:rsidR="000C038F">
        <w:rPr>
          <w:rFonts w:eastAsiaTheme="majorEastAsia"/>
        </w:rPr>
        <w:t>S</w:t>
      </w:r>
      <w:r w:rsidR="00BE34E9" w:rsidRPr="00212F13">
        <w:rPr>
          <w:rFonts w:eastAsiaTheme="majorEastAsia"/>
        </w:rPr>
        <w:t xml:space="preserve">pecial </w:t>
      </w:r>
      <w:r w:rsidR="000C038F">
        <w:rPr>
          <w:rFonts w:eastAsiaTheme="majorEastAsia"/>
        </w:rPr>
        <w:t>A</w:t>
      </w:r>
      <w:r w:rsidR="00BE34E9" w:rsidRPr="00212F13">
        <w:rPr>
          <w:rFonts w:eastAsiaTheme="majorEastAsia"/>
        </w:rPr>
        <w:t xml:space="preserve">ssessment in excess of </w:t>
      </w:r>
      <w:r w:rsidR="00681FFD" w:rsidRPr="00681FFD">
        <w:rPr>
          <w:rFonts w:eastAsiaTheme="majorEastAsia"/>
        </w:rPr>
        <w:t>$25.00</w:t>
      </w:r>
      <w:r w:rsidR="000C038F">
        <w:rPr>
          <w:rFonts w:eastAsiaTheme="majorEastAsia"/>
          <w:b/>
        </w:rPr>
        <w:t>,</w:t>
      </w:r>
      <w:r w:rsidRPr="00212F13">
        <w:rPr>
          <w:rFonts w:eastAsiaTheme="majorEastAsia"/>
        </w:rPr>
        <w:t xml:space="preserve"> are proposed, the Board shall conduct a mail </w:t>
      </w:r>
      <w:r w:rsidR="00532E43" w:rsidRPr="00212F13">
        <w:rPr>
          <w:rFonts w:eastAsiaTheme="majorEastAsia"/>
        </w:rPr>
        <w:t>and/</w:t>
      </w:r>
      <w:r w:rsidRPr="00212F13">
        <w:rPr>
          <w:rFonts w:eastAsiaTheme="majorEastAsia"/>
        </w:rPr>
        <w:t xml:space="preserve">or email vote of all members of </w:t>
      </w:r>
      <w:r w:rsidR="00532E43" w:rsidRPr="00212F13">
        <w:rPr>
          <w:rFonts w:eastAsiaTheme="majorEastAsia"/>
        </w:rPr>
        <w:t>The Society</w:t>
      </w:r>
      <w:r w:rsidRPr="00212F13">
        <w:rPr>
          <w:rFonts w:eastAsiaTheme="majorEastAsia"/>
        </w:rPr>
        <w:t xml:space="preserve"> eligible to vote. An affirmative vote by two-thirds of all members of </w:t>
      </w:r>
      <w:r w:rsidR="00532E43" w:rsidRPr="00212F13">
        <w:rPr>
          <w:rFonts w:eastAsiaTheme="majorEastAsia"/>
        </w:rPr>
        <w:t>The Society</w:t>
      </w:r>
      <w:r w:rsidRPr="00212F13">
        <w:rPr>
          <w:rFonts w:eastAsiaTheme="majorEastAsia"/>
        </w:rPr>
        <w:t xml:space="preserve"> voting shall be required to levy </w:t>
      </w:r>
      <w:r w:rsidR="00BF46E3" w:rsidRPr="00212F13">
        <w:rPr>
          <w:rFonts w:eastAsiaTheme="majorEastAsia"/>
        </w:rPr>
        <w:t xml:space="preserve">any </w:t>
      </w:r>
      <w:r w:rsidR="00BF46E3" w:rsidRPr="00212F13">
        <w:rPr>
          <w:rFonts w:eastAsiaTheme="majorEastAsia"/>
        </w:rPr>
        <w:lastRenderedPageBreak/>
        <w:t>additional</w:t>
      </w:r>
      <w:r w:rsidR="005317EA">
        <w:rPr>
          <w:rFonts w:eastAsiaTheme="majorEastAsia"/>
        </w:rPr>
        <w:t xml:space="preserve"> </w:t>
      </w:r>
      <w:r w:rsidR="00BF46E3" w:rsidRPr="00212F13">
        <w:rPr>
          <w:rFonts w:eastAsiaTheme="majorEastAsia"/>
        </w:rPr>
        <w:t>Special Assessment</w:t>
      </w:r>
      <w:r w:rsidRPr="00212F13">
        <w:rPr>
          <w:rFonts w:eastAsiaTheme="majorEastAsia"/>
        </w:rPr>
        <w:t>.</w:t>
      </w:r>
    </w:p>
    <w:p w14:paraId="1713C5CC" w14:textId="77777777" w:rsidR="00D67C8B" w:rsidRPr="005B6C57" w:rsidRDefault="00CF0329" w:rsidP="00022432">
      <w:pPr>
        <w:pStyle w:val="Section"/>
      </w:pPr>
      <w:r w:rsidRPr="005B6C57">
        <w:t>Section 6. - Financial Delinquency</w:t>
      </w:r>
    </w:p>
    <w:p w14:paraId="6A91A866" w14:textId="65A75EE5" w:rsidR="00532E43" w:rsidRPr="007B072D" w:rsidRDefault="00CF0329" w:rsidP="00E50FFA">
      <w:pPr>
        <w:pStyle w:val="ListParagraph"/>
        <w:numPr>
          <w:ilvl w:val="0"/>
          <w:numId w:val="23"/>
        </w:numPr>
      </w:pPr>
      <w:r w:rsidRPr="007B072D">
        <w:t xml:space="preserve">Annual dues of </w:t>
      </w:r>
      <w:r w:rsidR="00532E43" w:rsidRPr="007B072D">
        <w:t>The Society</w:t>
      </w:r>
      <w:r w:rsidRPr="007B072D">
        <w:t xml:space="preserve"> shall be due and payable on or before January 1 of each year, except as modified in the case of new members as specified in these Bylaws.</w:t>
      </w:r>
    </w:p>
    <w:p w14:paraId="1713C5CF" w14:textId="21649DD9" w:rsidR="00D67C8B" w:rsidRPr="007B072D" w:rsidRDefault="00CF0329" w:rsidP="00E50FFA">
      <w:pPr>
        <w:pStyle w:val="ListParagraph"/>
        <w:numPr>
          <w:ilvl w:val="0"/>
          <w:numId w:val="23"/>
        </w:numPr>
      </w:pPr>
      <w:r w:rsidRPr="007B072D">
        <w:t xml:space="preserve">The Board shall determine by a majority vote the day or days on which any </w:t>
      </w:r>
      <w:r w:rsidR="00BF46E3" w:rsidRPr="007B072D">
        <w:t>Special Assessment</w:t>
      </w:r>
      <w:r w:rsidRPr="007B072D">
        <w:t xml:space="preserve"> shall become due and payable</w:t>
      </w:r>
      <w:r w:rsidR="00BE34E9" w:rsidRPr="007B072D">
        <w:t>.</w:t>
      </w:r>
    </w:p>
    <w:p w14:paraId="6AB129A6" w14:textId="1779F92F" w:rsidR="00BE34E9" w:rsidRPr="007B072D" w:rsidRDefault="00BE34E9" w:rsidP="00E50FFA">
      <w:pPr>
        <w:pStyle w:val="ListParagraph"/>
        <w:numPr>
          <w:ilvl w:val="0"/>
          <w:numId w:val="23"/>
        </w:numPr>
      </w:pPr>
      <w:r w:rsidRPr="007B072D">
        <w:t xml:space="preserve">If a member fails to </w:t>
      </w:r>
      <w:r w:rsidR="00CD7DCD" w:rsidRPr="007B072D">
        <w:t xml:space="preserve">pay </w:t>
      </w:r>
      <w:r w:rsidR="007D1956">
        <w:t xml:space="preserve">annual </w:t>
      </w:r>
      <w:r w:rsidR="00CD7DCD" w:rsidRPr="007B072D">
        <w:t>dues</w:t>
      </w:r>
      <w:r w:rsidR="007D1956">
        <w:t xml:space="preserve"> by March 31, or</w:t>
      </w:r>
      <w:r w:rsidR="00CD7DCD" w:rsidRPr="007B072D">
        <w:t xml:space="preserve"> with</w:t>
      </w:r>
      <w:r w:rsidR="00F227D8" w:rsidRPr="007B072D">
        <w:t xml:space="preserve">in </w:t>
      </w:r>
      <w:r w:rsidR="007D1956" w:rsidRPr="007D1956">
        <w:t>60 days</w:t>
      </w:r>
      <w:r w:rsidR="00F227D8" w:rsidRPr="007B072D">
        <w:t xml:space="preserve"> of the date that any </w:t>
      </w:r>
      <w:r w:rsidR="00BF46E3" w:rsidRPr="007B072D">
        <w:t>Special Assessment</w:t>
      </w:r>
      <w:r w:rsidR="00F227D8" w:rsidRPr="007B072D">
        <w:t xml:space="preserve"> becomes due, </w:t>
      </w:r>
      <w:r w:rsidR="004278F7">
        <w:t xml:space="preserve">his or her </w:t>
      </w:r>
      <w:r w:rsidR="00F227D8" w:rsidRPr="007B072D">
        <w:t xml:space="preserve">membership shall be deemed expired as of the date the annual </w:t>
      </w:r>
      <w:r w:rsidR="00BF46E3" w:rsidRPr="007B072D">
        <w:t>dues</w:t>
      </w:r>
      <w:r w:rsidR="00F227D8" w:rsidRPr="007B072D">
        <w:t xml:space="preserve"> or </w:t>
      </w:r>
      <w:r w:rsidR="00BF46E3" w:rsidRPr="007B072D">
        <w:t xml:space="preserve">Special Assessment </w:t>
      </w:r>
      <w:r w:rsidR="00F227D8" w:rsidRPr="007B072D">
        <w:t xml:space="preserve">became due. </w:t>
      </w:r>
    </w:p>
    <w:p w14:paraId="1713C5D0" w14:textId="09BFB3A1" w:rsidR="00D67C8B" w:rsidRPr="005B6C57" w:rsidRDefault="00CF0329" w:rsidP="00022432">
      <w:pPr>
        <w:pStyle w:val="Section"/>
      </w:pPr>
      <w:r w:rsidRPr="005B6C57">
        <w:t>Section 7. - Exemptions</w:t>
      </w:r>
    </w:p>
    <w:p w14:paraId="7FFFAC35" w14:textId="0D599427" w:rsidR="00F816D2" w:rsidRPr="007B072D" w:rsidRDefault="00925937" w:rsidP="00E50FFA">
      <w:pPr>
        <w:pStyle w:val="ListParagraph"/>
        <w:numPr>
          <w:ilvl w:val="0"/>
          <w:numId w:val="24"/>
        </w:numPr>
      </w:pPr>
      <w:r w:rsidRPr="007B072D">
        <w:t xml:space="preserve">The Board may establish </w:t>
      </w:r>
      <w:r w:rsidR="006A31E4" w:rsidRPr="007B072D">
        <w:t xml:space="preserve">or waive </w:t>
      </w:r>
      <w:r w:rsidR="00F64DAE" w:rsidRPr="007B072D">
        <w:t xml:space="preserve">various dues for each class of members, so long as </w:t>
      </w:r>
      <w:r w:rsidR="00131391" w:rsidRPr="007B072D">
        <w:t xml:space="preserve">each member in the class is </w:t>
      </w:r>
      <w:r w:rsidR="00281EBB" w:rsidRPr="007B072D">
        <w:t xml:space="preserve">charged the same amount. </w:t>
      </w:r>
    </w:p>
    <w:p w14:paraId="1FE162B1" w14:textId="5605CB1E" w:rsidR="00532E43" w:rsidRPr="007B072D" w:rsidRDefault="00CF0329" w:rsidP="00E50FFA">
      <w:pPr>
        <w:pStyle w:val="ListParagraph"/>
        <w:numPr>
          <w:ilvl w:val="0"/>
          <w:numId w:val="24"/>
        </w:numPr>
      </w:pPr>
      <w:r w:rsidRPr="007B072D">
        <w:t xml:space="preserve">The Board may excuse the following members from payment of dues and or </w:t>
      </w:r>
      <w:r w:rsidR="0048635D" w:rsidRPr="007B072D">
        <w:t xml:space="preserve">Special Assessments </w:t>
      </w:r>
      <w:r w:rsidR="003A1D3D" w:rsidRPr="007B072D">
        <w:t xml:space="preserve">or reduce them </w:t>
      </w:r>
      <w:r w:rsidR="00E21CC8" w:rsidRPr="007B072D">
        <w:t>for</w:t>
      </w:r>
      <w:r w:rsidRPr="007B072D">
        <w:t>:</w:t>
      </w:r>
    </w:p>
    <w:p w14:paraId="219461E6" w14:textId="6501674A" w:rsidR="00532E43" w:rsidRPr="007B072D" w:rsidRDefault="00CF0329" w:rsidP="00E50FFA">
      <w:pPr>
        <w:pStyle w:val="ListParagraph"/>
        <w:numPr>
          <w:ilvl w:val="0"/>
          <w:numId w:val="25"/>
        </w:numPr>
      </w:pPr>
      <w:r w:rsidRPr="007B072D">
        <w:t>Any member for whom the payment would be a financial hardship by reason of physical disability, illness</w:t>
      </w:r>
      <w:r w:rsidR="0048635D" w:rsidRPr="007B072D">
        <w:t>,</w:t>
      </w:r>
      <w:r w:rsidRPr="007B072D">
        <w:t xml:space="preserve"> or other misfortune.</w:t>
      </w:r>
    </w:p>
    <w:p w14:paraId="00B86E4A" w14:textId="77777777" w:rsidR="00D9561D" w:rsidRPr="007B072D" w:rsidRDefault="007F3D10" w:rsidP="00E50FFA">
      <w:pPr>
        <w:pStyle w:val="ListParagraph"/>
        <w:numPr>
          <w:ilvl w:val="0"/>
          <w:numId w:val="25"/>
        </w:numPr>
      </w:pPr>
      <w:r w:rsidRPr="007B072D">
        <w:t>Any member who joins after half of the membership year has el</w:t>
      </w:r>
      <w:r w:rsidR="00444EDA" w:rsidRPr="007B072D">
        <w:t>apsed.</w:t>
      </w:r>
    </w:p>
    <w:p w14:paraId="738F03B9" w14:textId="60433119" w:rsidR="00532E43" w:rsidRPr="007B072D" w:rsidRDefault="00532E43" w:rsidP="00E50FFA">
      <w:pPr>
        <w:pStyle w:val="ListParagraph"/>
        <w:numPr>
          <w:ilvl w:val="0"/>
          <w:numId w:val="24"/>
        </w:numPr>
      </w:pPr>
      <w:r w:rsidRPr="007B072D">
        <w:t xml:space="preserve">Those Active and Associate </w:t>
      </w:r>
      <w:r w:rsidR="0048635D" w:rsidRPr="007B072D">
        <w:t>Members</w:t>
      </w:r>
      <w:r w:rsidRPr="007B072D">
        <w:t xml:space="preserve"> who have reached the age of seventy-five (75) years and who have been members in good standing of </w:t>
      </w:r>
      <w:r w:rsidR="00391191" w:rsidRPr="007B072D">
        <w:t>The Society</w:t>
      </w:r>
      <w:r w:rsidRPr="007B072D">
        <w:t xml:space="preserve"> for a period of at least fifteen (15) years, or who have been Active Members in good standing of </w:t>
      </w:r>
      <w:r w:rsidR="00391191" w:rsidRPr="007B072D">
        <w:t>The Society</w:t>
      </w:r>
      <w:r w:rsidRPr="007B072D">
        <w:t xml:space="preserve"> for thirty-five (35) years, regardless of age, shall automatically be excused from the payment of annual dues.</w:t>
      </w:r>
    </w:p>
    <w:p w14:paraId="1713C5DE" w14:textId="77777777" w:rsidR="00D67C8B" w:rsidRPr="005B6C57" w:rsidRDefault="00CF0329" w:rsidP="00022432">
      <w:pPr>
        <w:pStyle w:val="Section"/>
      </w:pPr>
      <w:r w:rsidRPr="005B6C57">
        <w:t>Section 8. - Budget</w:t>
      </w:r>
    </w:p>
    <w:p w14:paraId="4B020832" w14:textId="4C4740AB" w:rsidR="00D8627B" w:rsidRPr="007B072D" w:rsidRDefault="00CF0329" w:rsidP="00E50FFA">
      <w:pPr>
        <w:pStyle w:val="ListParagraph"/>
        <w:numPr>
          <w:ilvl w:val="0"/>
          <w:numId w:val="26"/>
        </w:numPr>
      </w:pPr>
      <w:r w:rsidRPr="007B072D">
        <w:t xml:space="preserve">The Board shall establish a yearly budget for </w:t>
      </w:r>
      <w:del w:id="261" w:author="Steve" w:date="2023-07-27T14:16:00Z">
        <w:r w:rsidRPr="007B072D" w:rsidDel="00E53F72">
          <w:delText>operation</w:delText>
        </w:r>
      </w:del>
      <w:ins w:id="262" w:author="Steve" w:date="2023-07-27T14:16:00Z">
        <w:r w:rsidR="00E53F72" w:rsidRPr="007B072D">
          <w:t>the operation</w:t>
        </w:r>
      </w:ins>
      <w:r w:rsidRPr="007B072D">
        <w:t xml:space="preserve"> of </w:t>
      </w:r>
      <w:r w:rsidR="00532E43" w:rsidRPr="007B072D">
        <w:t>The Society</w:t>
      </w:r>
      <w:r w:rsidR="00CA4AE7" w:rsidRPr="007B072D">
        <w:t>.</w:t>
      </w:r>
    </w:p>
    <w:p w14:paraId="1713C5E2" w14:textId="11797A93" w:rsidR="00D67C8B" w:rsidRPr="007B072D" w:rsidRDefault="00CF0329" w:rsidP="00E50FFA">
      <w:pPr>
        <w:pStyle w:val="ListParagraph"/>
        <w:numPr>
          <w:ilvl w:val="0"/>
          <w:numId w:val="26"/>
        </w:numPr>
      </w:pPr>
      <w:r w:rsidRPr="007B072D">
        <w:t>Written copies of the budget and prior year financial reviews and/or audits shall be made available to any member upon written request with a five (5) day notice.</w:t>
      </w:r>
    </w:p>
    <w:p w14:paraId="1713C5E4" w14:textId="3C3FAAB7" w:rsidR="00D67C8B" w:rsidRPr="007B072D" w:rsidRDefault="00CF0329" w:rsidP="00E50FFA">
      <w:pPr>
        <w:pStyle w:val="ListParagraph"/>
        <w:numPr>
          <w:ilvl w:val="0"/>
          <w:numId w:val="26"/>
        </w:numPr>
      </w:pPr>
      <w:r w:rsidRPr="007B072D">
        <w:t xml:space="preserve">Supplementary amendments to any budget account may be made at any Board </w:t>
      </w:r>
      <w:r w:rsidR="0095237A">
        <w:t>Meeting</w:t>
      </w:r>
      <w:r w:rsidRPr="007B072D">
        <w:t xml:space="preserve"> during the fiscal year by a two-thirds affirmative vote of the </w:t>
      </w:r>
      <w:r w:rsidR="0057310B">
        <w:t xml:space="preserve">eligible voting </w:t>
      </w:r>
      <w:r w:rsidRPr="007B072D">
        <w:t xml:space="preserve">Board </w:t>
      </w:r>
      <w:r w:rsidR="0057310B">
        <w:t xml:space="preserve">Members </w:t>
      </w:r>
      <w:r w:rsidRPr="007B072D">
        <w:t>present at said meeting.</w:t>
      </w:r>
    </w:p>
    <w:p w14:paraId="1713C5E6" w14:textId="0CBF7D27" w:rsidR="00D67C8B" w:rsidRPr="007B072D" w:rsidRDefault="00CF0329" w:rsidP="00E50FFA">
      <w:pPr>
        <w:pStyle w:val="ListParagraph"/>
        <w:numPr>
          <w:ilvl w:val="0"/>
          <w:numId w:val="26"/>
        </w:numPr>
      </w:pPr>
      <w:r w:rsidRPr="007B072D">
        <w:t xml:space="preserve">The </w:t>
      </w:r>
      <w:r w:rsidR="00391191" w:rsidRPr="007B072D">
        <w:t xml:space="preserve">Board </w:t>
      </w:r>
      <w:r w:rsidRPr="007B072D">
        <w:t>shall establish and maintain written and established procedures for the disbursement of funds by the Secretary/Treasurer or his/her designee.</w:t>
      </w:r>
    </w:p>
    <w:p w14:paraId="1713C5E8" w14:textId="2930F851" w:rsidR="00D67C8B" w:rsidRPr="005B6C57" w:rsidRDefault="00CF0329" w:rsidP="00022432">
      <w:pPr>
        <w:pStyle w:val="Article"/>
      </w:pPr>
      <w:r w:rsidRPr="005B6C57">
        <w:t xml:space="preserve">ARTICLE XIII </w:t>
      </w:r>
      <w:r w:rsidR="00391191" w:rsidRPr="005B6C57">
        <w:t>–</w:t>
      </w:r>
      <w:r w:rsidRPr="005B6C57">
        <w:t xml:space="preserve"> RULES OF ORDER</w:t>
      </w:r>
    </w:p>
    <w:p w14:paraId="1713C5EA" w14:textId="56B30946" w:rsidR="00D67C8B" w:rsidRPr="00212F13" w:rsidRDefault="00CF0329" w:rsidP="00022432">
      <w:pPr>
        <w:pStyle w:val="ListParagraph"/>
        <w:rPr>
          <w:rFonts w:eastAsiaTheme="majorEastAsia"/>
        </w:rPr>
      </w:pPr>
      <w:r w:rsidRPr="00212F13">
        <w:rPr>
          <w:rFonts w:eastAsiaTheme="majorEastAsia"/>
        </w:rPr>
        <w:t xml:space="preserve">In the absence of any provision in these Bylaws, all meetings of </w:t>
      </w:r>
      <w:r w:rsidR="00532E43" w:rsidRPr="00212F13">
        <w:rPr>
          <w:rFonts w:eastAsiaTheme="majorEastAsia"/>
        </w:rPr>
        <w:t>The Society</w:t>
      </w:r>
      <w:r w:rsidRPr="00212F13">
        <w:rPr>
          <w:rFonts w:eastAsiaTheme="majorEastAsia"/>
        </w:rPr>
        <w:t>, the Board</w:t>
      </w:r>
      <w:r w:rsidR="00391191" w:rsidRPr="00212F13">
        <w:rPr>
          <w:rFonts w:eastAsiaTheme="majorEastAsia"/>
        </w:rPr>
        <w:t>,</w:t>
      </w:r>
      <w:r w:rsidRPr="00212F13">
        <w:rPr>
          <w:rFonts w:eastAsiaTheme="majorEastAsia"/>
        </w:rPr>
        <w:t xml:space="preserve"> and all committees shall be governed by the parliamentary rules and usages specified in the current edition of "Standard Code of Parliamentary Procedure," which governs this organization in all parliamentary situations not provided for in the law or in </w:t>
      </w:r>
      <w:r w:rsidR="00391191" w:rsidRPr="00212F13">
        <w:rPr>
          <w:rFonts w:eastAsiaTheme="majorEastAsia"/>
        </w:rPr>
        <w:t>these</w:t>
      </w:r>
      <w:r w:rsidRPr="00212F13">
        <w:rPr>
          <w:rFonts w:eastAsiaTheme="majorEastAsia"/>
        </w:rPr>
        <w:t xml:space="preserve"> Bylaws, Articles of Incorporation</w:t>
      </w:r>
      <w:r w:rsidR="00391191" w:rsidRPr="00212F13">
        <w:rPr>
          <w:rFonts w:eastAsiaTheme="majorEastAsia"/>
        </w:rPr>
        <w:t>,</w:t>
      </w:r>
      <w:r w:rsidRPr="00212F13">
        <w:rPr>
          <w:rFonts w:eastAsiaTheme="majorEastAsia"/>
        </w:rPr>
        <w:t xml:space="preserve"> or adopted rules.</w:t>
      </w:r>
    </w:p>
    <w:p w14:paraId="1713C5EC" w14:textId="2D77B812" w:rsidR="00D67C8B" w:rsidRPr="005B6C57" w:rsidRDefault="00CF0329" w:rsidP="00022432">
      <w:pPr>
        <w:pStyle w:val="Article"/>
      </w:pPr>
      <w:r w:rsidRPr="005B6C57">
        <w:t xml:space="preserve">ARTICLE XIV </w:t>
      </w:r>
      <w:r w:rsidR="00391191" w:rsidRPr="005B6C57">
        <w:t>–</w:t>
      </w:r>
      <w:r w:rsidRPr="005B6C57">
        <w:t xml:space="preserve"> AMENDMENT</w:t>
      </w:r>
    </w:p>
    <w:p w14:paraId="472EBC5C" w14:textId="42C39B33" w:rsidR="005C596E" w:rsidRPr="00212F13" w:rsidRDefault="00CF0329" w:rsidP="00022432">
      <w:pPr>
        <w:pStyle w:val="ListParagraph"/>
        <w:rPr>
          <w:rFonts w:eastAsiaTheme="majorEastAsia"/>
        </w:rPr>
      </w:pPr>
      <w:r w:rsidRPr="00212F13">
        <w:rPr>
          <w:rFonts w:eastAsiaTheme="majorEastAsia"/>
        </w:rPr>
        <w:t xml:space="preserve">Amendments to these Bylaws </w:t>
      </w:r>
      <w:r w:rsidR="0024747C">
        <w:rPr>
          <w:rFonts w:eastAsiaTheme="majorEastAsia"/>
        </w:rPr>
        <w:t xml:space="preserve">(“Bylaws Amendment(s)”) </w:t>
      </w:r>
      <w:r w:rsidRPr="00212F13">
        <w:rPr>
          <w:rFonts w:eastAsiaTheme="majorEastAsia"/>
        </w:rPr>
        <w:t xml:space="preserve">may be </w:t>
      </w:r>
      <w:r w:rsidR="00407D4C" w:rsidRPr="00212F13">
        <w:rPr>
          <w:rFonts w:eastAsiaTheme="majorEastAsia"/>
        </w:rPr>
        <w:t>adopted by</w:t>
      </w:r>
      <w:r w:rsidR="000B1290" w:rsidRPr="00212F13">
        <w:rPr>
          <w:rFonts w:eastAsiaTheme="majorEastAsia"/>
        </w:rPr>
        <w:t xml:space="preserve"> the following methods</w:t>
      </w:r>
      <w:r w:rsidR="00911FA6" w:rsidRPr="00212F13">
        <w:rPr>
          <w:rFonts w:eastAsiaTheme="majorEastAsia"/>
        </w:rPr>
        <w:t>:</w:t>
      </w:r>
    </w:p>
    <w:p w14:paraId="1904000A" w14:textId="3925DB44" w:rsidR="000B1290" w:rsidRPr="007B072D" w:rsidRDefault="00BD585C" w:rsidP="00E50FFA">
      <w:pPr>
        <w:pStyle w:val="ListParagraph"/>
        <w:numPr>
          <w:ilvl w:val="0"/>
          <w:numId w:val="27"/>
        </w:numPr>
      </w:pPr>
      <w:r w:rsidRPr="007B072D">
        <w:rPr>
          <w:u w:val="single"/>
        </w:rPr>
        <w:lastRenderedPageBreak/>
        <w:t>Amendments Proposed by the Board</w:t>
      </w:r>
      <w:r w:rsidRPr="007B072D">
        <w:t xml:space="preserve">: </w:t>
      </w:r>
      <w:r w:rsidR="007B7F6A" w:rsidRPr="007B072D">
        <w:t xml:space="preserve">At any </w:t>
      </w:r>
      <w:r w:rsidR="0095237A">
        <w:t>r</w:t>
      </w:r>
      <w:r w:rsidR="00391191" w:rsidRPr="007B072D">
        <w:t xml:space="preserve">egular </w:t>
      </w:r>
      <w:r w:rsidR="007B7F6A" w:rsidRPr="007B072D">
        <w:t>Board</w:t>
      </w:r>
      <w:r w:rsidR="00391191" w:rsidRPr="007B072D">
        <w:t xml:space="preserve"> Meeting</w:t>
      </w:r>
      <w:r w:rsidR="007B7F6A" w:rsidRPr="007B072D">
        <w:t xml:space="preserve">, the </w:t>
      </w:r>
      <w:r w:rsidR="00391191" w:rsidRPr="007B072D">
        <w:t xml:space="preserve">Board </w:t>
      </w:r>
      <w:r w:rsidR="007B7F6A" w:rsidRPr="007B072D">
        <w:t xml:space="preserve">may propose </w:t>
      </w:r>
      <w:del w:id="263" w:author="Steve" w:date="2023-07-27T14:16:00Z">
        <w:r w:rsidR="007F3796" w:rsidRPr="007B072D" w:rsidDel="0028379D">
          <w:delText>Bylaws</w:delText>
        </w:r>
      </w:del>
      <w:ins w:id="264" w:author="Steve" w:date="2023-07-27T14:16:00Z">
        <w:r w:rsidR="0028379D" w:rsidRPr="007B072D">
          <w:t>a Bylaws</w:t>
        </w:r>
      </w:ins>
      <w:r w:rsidR="007B7F6A" w:rsidRPr="007B072D">
        <w:t xml:space="preserve"> </w:t>
      </w:r>
      <w:r w:rsidR="0024747C">
        <w:t xml:space="preserve">Amendment(s) </w:t>
      </w:r>
      <w:r w:rsidR="00FF7F02" w:rsidRPr="007B072D">
        <w:t xml:space="preserve">by a two-thirds affirmative vote of the </w:t>
      </w:r>
      <w:r w:rsidR="00974287">
        <w:t xml:space="preserve">eligible </w:t>
      </w:r>
      <w:r w:rsidR="00FF7F02" w:rsidRPr="007B072D">
        <w:t xml:space="preserve">voting </w:t>
      </w:r>
      <w:r w:rsidR="00391191" w:rsidRPr="007B072D">
        <w:t xml:space="preserve">Board </w:t>
      </w:r>
      <w:r w:rsidR="0024747C">
        <w:t>m</w:t>
      </w:r>
      <w:r w:rsidR="00391191" w:rsidRPr="007B072D">
        <w:t xml:space="preserve">embers </w:t>
      </w:r>
      <w:r w:rsidR="00FF7F02" w:rsidRPr="007B072D">
        <w:t>present.</w:t>
      </w:r>
    </w:p>
    <w:p w14:paraId="159905D2" w14:textId="7E624976" w:rsidR="002466FD" w:rsidRPr="007B072D" w:rsidRDefault="006F6BAA" w:rsidP="00E50FFA">
      <w:pPr>
        <w:pStyle w:val="ListParagraph"/>
        <w:numPr>
          <w:ilvl w:val="0"/>
          <w:numId w:val="28"/>
        </w:numPr>
      </w:pPr>
      <w:ins w:id="265" w:author="Steve Reames" w:date="2023-07-26T15:20:00Z">
        <w:r>
          <w:sym w:font="Wingdings" w:char="F0B5"/>
        </w:r>
      </w:ins>
      <w:r w:rsidR="00034D25" w:rsidRPr="007B072D">
        <w:t xml:space="preserve">The proposed </w:t>
      </w:r>
      <w:r w:rsidR="007F3796" w:rsidRPr="007B072D">
        <w:t>Bylaws</w:t>
      </w:r>
      <w:r w:rsidR="00034D25" w:rsidRPr="007B072D">
        <w:t xml:space="preserve"> Amendment(s) shall be sent </w:t>
      </w:r>
      <w:r w:rsidR="009B449E" w:rsidRPr="007B072D">
        <w:t>within five (5) business days</w:t>
      </w:r>
      <w:r w:rsidR="009B449E">
        <w:t xml:space="preserve"> of the regular Board Meeting</w:t>
      </w:r>
      <w:r w:rsidR="009B449E" w:rsidRPr="007B072D">
        <w:t xml:space="preserve"> </w:t>
      </w:r>
      <w:r w:rsidR="00034D25" w:rsidRPr="007B072D">
        <w:t xml:space="preserve">to </w:t>
      </w:r>
      <w:r w:rsidR="00021EDA" w:rsidRPr="00021EDA">
        <w:t>all members of The Society eligible to vote</w:t>
      </w:r>
      <w:r w:rsidR="006A1A14" w:rsidRPr="007B072D">
        <w:t xml:space="preserve"> for a </w:t>
      </w:r>
      <w:r w:rsidR="00BD4388" w:rsidRPr="007B072D">
        <w:t>twenty-</w:t>
      </w:r>
      <w:del w:id="266" w:author="Steven Reames" w:date="2023-05-26T10:47:00Z">
        <w:r w:rsidR="00BD4388" w:rsidRPr="007B072D" w:rsidDel="008C716D">
          <w:delText>eight</w:delText>
        </w:r>
      </w:del>
      <w:ins w:id="267" w:author="Steven Reames" w:date="2023-05-26T10:47:00Z">
        <w:r w:rsidR="008C716D">
          <w:t>one</w:t>
        </w:r>
      </w:ins>
      <w:r w:rsidR="00BD4388" w:rsidRPr="007B072D">
        <w:t>- (</w:t>
      </w:r>
      <w:r w:rsidR="00FA59B9" w:rsidRPr="007B072D">
        <w:t>2</w:t>
      </w:r>
      <w:del w:id="268" w:author="Steven Reames" w:date="2023-05-26T10:47:00Z">
        <w:r w:rsidR="00FA59B9" w:rsidRPr="007B072D" w:rsidDel="008C716D">
          <w:delText>8</w:delText>
        </w:r>
      </w:del>
      <w:ins w:id="269" w:author="Steven Reames" w:date="2023-05-26T10:47:00Z">
        <w:r w:rsidR="008C716D">
          <w:t>1</w:t>
        </w:r>
      </w:ins>
      <w:r w:rsidR="00BD4388" w:rsidRPr="007B072D">
        <w:t xml:space="preserve">) </w:t>
      </w:r>
      <w:r w:rsidR="00FA59B9" w:rsidRPr="007B072D">
        <w:t>day</w:t>
      </w:r>
      <w:r w:rsidR="006A1A14" w:rsidRPr="007B072D">
        <w:t xml:space="preserve"> comment period. Comments about </w:t>
      </w:r>
      <w:r w:rsidR="00140F2A" w:rsidRPr="007B072D">
        <w:t xml:space="preserve">proposed </w:t>
      </w:r>
      <w:r w:rsidR="00BD4388" w:rsidRPr="007B072D">
        <w:t>Bylaws Amendment(s)</w:t>
      </w:r>
      <w:r w:rsidR="00140F2A" w:rsidRPr="007B072D">
        <w:t xml:space="preserve"> </w:t>
      </w:r>
      <w:r w:rsidR="00BD4388" w:rsidRPr="007B072D">
        <w:t>must</w:t>
      </w:r>
      <w:r w:rsidR="00140F2A" w:rsidRPr="007B072D">
        <w:t xml:space="preserve"> be made in writing to any</w:t>
      </w:r>
      <w:r w:rsidR="003E4F88" w:rsidRPr="007B072D">
        <w:t xml:space="preserve"> </w:t>
      </w:r>
      <w:r w:rsidR="000B1290" w:rsidRPr="007B072D">
        <w:t xml:space="preserve">Executive </w:t>
      </w:r>
      <w:r w:rsidR="00BD4388" w:rsidRPr="007B072D">
        <w:t>Officer</w:t>
      </w:r>
      <w:r w:rsidR="000B1290" w:rsidRPr="007B072D">
        <w:t xml:space="preserve"> of the </w:t>
      </w:r>
      <w:r w:rsidR="00BD4388" w:rsidRPr="007B072D">
        <w:t xml:space="preserve">Board </w:t>
      </w:r>
      <w:r w:rsidR="000B1290" w:rsidRPr="007B072D">
        <w:t xml:space="preserve">and/or to the Executive </w:t>
      </w:r>
      <w:r w:rsidR="00DE63B3" w:rsidRPr="007B072D">
        <w:t>Director and</w:t>
      </w:r>
      <w:r w:rsidR="007F3796" w:rsidRPr="007B072D">
        <w:t xml:space="preserve"> documented </w:t>
      </w:r>
      <w:r w:rsidR="000B1290" w:rsidRPr="007B072D">
        <w:t xml:space="preserve">for consideration prior to the next </w:t>
      </w:r>
      <w:r w:rsidR="0095237A">
        <w:t>r</w:t>
      </w:r>
      <w:r w:rsidR="00BD4388" w:rsidRPr="007B072D">
        <w:t xml:space="preserve">egular </w:t>
      </w:r>
      <w:r w:rsidR="00532E43" w:rsidRPr="007B072D">
        <w:t>Board Meeting</w:t>
      </w:r>
      <w:r w:rsidR="000B1290" w:rsidRPr="007B072D">
        <w:t>.</w:t>
      </w:r>
    </w:p>
    <w:p w14:paraId="4387D50B" w14:textId="71817FED" w:rsidR="003E4F88" w:rsidRPr="007B072D" w:rsidRDefault="000B1290" w:rsidP="00E50FFA">
      <w:pPr>
        <w:pStyle w:val="ListParagraph"/>
        <w:numPr>
          <w:ilvl w:val="0"/>
          <w:numId w:val="28"/>
        </w:numPr>
      </w:pPr>
      <w:r w:rsidRPr="007B072D">
        <w:t xml:space="preserve">The Executive Officers shall determine if such comments warrant more discussion by the full Board before final </w:t>
      </w:r>
      <w:r w:rsidR="003E4F88" w:rsidRPr="007B072D">
        <w:t>adoption</w:t>
      </w:r>
      <w:r w:rsidR="00C82F3C" w:rsidRPr="007B072D">
        <w:t>.</w:t>
      </w:r>
      <w:r w:rsidR="002466FD" w:rsidRPr="007B072D">
        <w:t xml:space="preserve"> Should no changes </w:t>
      </w:r>
      <w:r w:rsidR="00BD4388" w:rsidRPr="007B072D">
        <w:t xml:space="preserve">to the proposed Bylaws Amendment(s) be </w:t>
      </w:r>
      <w:r w:rsidR="002466FD" w:rsidRPr="007B072D">
        <w:t xml:space="preserve">made, </w:t>
      </w:r>
      <w:r w:rsidR="00FA59B9" w:rsidRPr="007B072D">
        <w:t>then</w:t>
      </w:r>
      <w:r w:rsidR="002466FD" w:rsidRPr="007B072D">
        <w:t xml:space="preserve"> the </w:t>
      </w:r>
      <w:r w:rsidR="00BD4388" w:rsidRPr="007B072D">
        <w:t>same</w:t>
      </w:r>
      <w:r w:rsidR="002466FD" w:rsidRPr="007B072D">
        <w:t xml:space="preserve"> shall become effective at the end of the </w:t>
      </w:r>
      <w:r w:rsidR="00532E43" w:rsidRPr="007B072D">
        <w:t>Board Meeting</w:t>
      </w:r>
      <w:r w:rsidR="002466FD" w:rsidRPr="007B072D">
        <w:t xml:space="preserve">. </w:t>
      </w:r>
      <w:r w:rsidR="00C82F3C" w:rsidRPr="007B072D">
        <w:t xml:space="preserve">Should changes to the proposed </w:t>
      </w:r>
      <w:r w:rsidR="00BD4388" w:rsidRPr="007B072D">
        <w:t xml:space="preserve">Bylaws </w:t>
      </w:r>
      <w:r w:rsidR="007F3796" w:rsidRPr="007B072D">
        <w:t>A</w:t>
      </w:r>
      <w:r w:rsidR="00C82F3C" w:rsidRPr="007B072D">
        <w:t>mendment</w:t>
      </w:r>
      <w:r w:rsidR="007F3796" w:rsidRPr="007B072D">
        <w:t>(s)</w:t>
      </w:r>
      <w:r w:rsidR="00C82F3C" w:rsidRPr="007B072D">
        <w:t xml:space="preserve"> occur, the Board shall de</w:t>
      </w:r>
      <w:r w:rsidR="00034EC3" w:rsidRPr="007B072D">
        <w:t xml:space="preserve">termine </w:t>
      </w:r>
      <w:r w:rsidR="006F24F1" w:rsidRPr="007B072D">
        <w:t>whether</w:t>
      </w:r>
      <w:r w:rsidR="009B449E">
        <w:t xml:space="preserve"> the Membership’s </w:t>
      </w:r>
      <w:r w:rsidR="00034EC3" w:rsidRPr="007B072D">
        <w:t xml:space="preserve">input </w:t>
      </w:r>
      <w:r w:rsidR="00585907" w:rsidRPr="007B072D">
        <w:t>need be</w:t>
      </w:r>
      <w:r w:rsidR="00034EC3" w:rsidRPr="007B072D">
        <w:t xml:space="preserve"> sought before </w:t>
      </w:r>
      <w:r w:rsidR="00BD585C" w:rsidRPr="007B072D">
        <w:t xml:space="preserve">final </w:t>
      </w:r>
      <w:r w:rsidR="00034EC3" w:rsidRPr="007B072D">
        <w:t>adoption</w:t>
      </w:r>
      <w:r w:rsidR="00585907" w:rsidRPr="007B072D">
        <w:t xml:space="preserve"> of the proposed Bylaws Amendment(s)</w:t>
      </w:r>
      <w:r w:rsidR="00034EC3" w:rsidRPr="007B072D">
        <w:t>.</w:t>
      </w:r>
    </w:p>
    <w:p w14:paraId="0CAB6631" w14:textId="042C9729" w:rsidR="00192434" w:rsidRPr="007B072D" w:rsidRDefault="00BD585C" w:rsidP="00E50FFA">
      <w:pPr>
        <w:pStyle w:val="ListParagraph"/>
        <w:numPr>
          <w:ilvl w:val="0"/>
          <w:numId w:val="27"/>
        </w:numPr>
      </w:pPr>
      <w:r w:rsidRPr="007B072D">
        <w:rPr>
          <w:u w:val="single"/>
        </w:rPr>
        <w:t xml:space="preserve">Amendments </w:t>
      </w:r>
      <w:r w:rsidR="00BB6052">
        <w:rPr>
          <w:u w:val="single"/>
        </w:rPr>
        <w:t>p</w:t>
      </w:r>
      <w:r w:rsidRPr="007B072D">
        <w:rPr>
          <w:u w:val="single"/>
        </w:rPr>
        <w:t xml:space="preserve">roposed by </w:t>
      </w:r>
      <w:r w:rsidR="00BB6052">
        <w:rPr>
          <w:u w:val="single"/>
        </w:rPr>
        <w:t>t</w:t>
      </w:r>
      <w:r w:rsidR="00532E43" w:rsidRPr="007B072D">
        <w:rPr>
          <w:u w:val="single"/>
        </w:rPr>
        <w:t xml:space="preserve">he </w:t>
      </w:r>
      <w:r w:rsidRPr="007B072D">
        <w:rPr>
          <w:u w:val="single"/>
        </w:rPr>
        <w:t>Membership</w:t>
      </w:r>
      <w:r w:rsidR="007F3796" w:rsidRPr="007B072D">
        <w:t xml:space="preserve">: </w:t>
      </w:r>
      <w:r w:rsidR="00192434" w:rsidRPr="007B072D">
        <w:t xml:space="preserve">The </w:t>
      </w:r>
      <w:r w:rsidR="004C0A18" w:rsidRPr="007B072D">
        <w:t>Membership</w:t>
      </w:r>
      <w:r w:rsidR="00192434" w:rsidRPr="007B072D">
        <w:t xml:space="preserve"> may petition the Board to </w:t>
      </w:r>
      <w:r w:rsidR="007F3796" w:rsidRPr="007B072D">
        <w:t>a</w:t>
      </w:r>
      <w:r w:rsidR="00192434" w:rsidRPr="007B072D">
        <w:t xml:space="preserve">mend the </w:t>
      </w:r>
      <w:r w:rsidR="007F3796" w:rsidRPr="007B072D">
        <w:t>Bylaws</w:t>
      </w:r>
      <w:r w:rsidR="00166837" w:rsidRPr="007B072D">
        <w:t xml:space="preserve"> </w:t>
      </w:r>
      <w:r w:rsidR="00192434" w:rsidRPr="007B072D">
        <w:t xml:space="preserve">upon written presentation of </w:t>
      </w:r>
      <w:r w:rsidR="004C0A18" w:rsidRPr="007B072D">
        <w:t>thirty (</w:t>
      </w:r>
      <w:r w:rsidR="00192434" w:rsidRPr="007B072D">
        <w:t>30</w:t>
      </w:r>
      <w:r w:rsidR="004C0A18" w:rsidRPr="007B072D">
        <w:t>)</w:t>
      </w:r>
      <w:r w:rsidR="00192434" w:rsidRPr="007B072D">
        <w:t xml:space="preserve"> </w:t>
      </w:r>
      <w:r w:rsidR="00E15C31">
        <w:t xml:space="preserve">member </w:t>
      </w:r>
      <w:r w:rsidR="00192434" w:rsidRPr="007B072D">
        <w:t xml:space="preserve">signatures </w:t>
      </w:r>
      <w:r w:rsidR="00F42299">
        <w:t xml:space="preserve">of members </w:t>
      </w:r>
      <w:r w:rsidR="00F00930">
        <w:t xml:space="preserve">of The Society </w:t>
      </w:r>
      <w:r w:rsidR="00F42299">
        <w:t xml:space="preserve">eligible to vote </w:t>
      </w:r>
      <w:r w:rsidR="00192434" w:rsidRPr="007B072D">
        <w:t xml:space="preserve">to the Secretary/Treasurer. The Board shall bring </w:t>
      </w:r>
      <w:del w:id="270" w:author="Steve" w:date="2023-07-27T14:16:00Z">
        <w:r w:rsidR="007F3796" w:rsidRPr="007B072D" w:rsidDel="0028379D">
          <w:delText>proposed</w:delText>
        </w:r>
      </w:del>
      <w:ins w:id="271" w:author="Steve" w:date="2023-07-27T14:16:00Z">
        <w:r w:rsidR="0028379D" w:rsidRPr="007B072D">
          <w:t>the proposed</w:t>
        </w:r>
      </w:ins>
      <w:r w:rsidR="007F3796" w:rsidRPr="007B072D">
        <w:t xml:space="preserve"> </w:t>
      </w:r>
      <w:r w:rsidR="00585907" w:rsidRPr="007B072D">
        <w:t xml:space="preserve">Bylaws </w:t>
      </w:r>
      <w:r w:rsidR="007F3796" w:rsidRPr="007B072D">
        <w:t>Amendment(s)</w:t>
      </w:r>
      <w:r w:rsidR="00192434" w:rsidRPr="007B072D">
        <w:t xml:space="preserve"> as a matter of business to its next </w:t>
      </w:r>
      <w:r w:rsidR="0095237A">
        <w:t>r</w:t>
      </w:r>
      <w:r w:rsidR="00192434" w:rsidRPr="007B072D">
        <w:t xml:space="preserve">egular Board Meeting for consideration. </w:t>
      </w:r>
    </w:p>
    <w:p w14:paraId="650B79ED" w14:textId="5F8DA119" w:rsidR="007F3796" w:rsidRPr="007B072D" w:rsidRDefault="00192434" w:rsidP="00E50FFA">
      <w:pPr>
        <w:pStyle w:val="ListParagraph"/>
        <w:numPr>
          <w:ilvl w:val="0"/>
          <w:numId w:val="29"/>
        </w:numPr>
      </w:pPr>
      <w:r w:rsidRPr="007B072D">
        <w:t xml:space="preserve">In the event of refusal or inability of the Board to </w:t>
      </w:r>
      <w:r w:rsidR="00166837" w:rsidRPr="007B072D">
        <w:t xml:space="preserve">adopt </w:t>
      </w:r>
      <w:r w:rsidR="00585907" w:rsidRPr="007B072D">
        <w:t>proposed Bylaws</w:t>
      </w:r>
      <w:r w:rsidR="00166837" w:rsidRPr="007B072D">
        <w:t xml:space="preserve"> Amendment(s) </w:t>
      </w:r>
      <w:r w:rsidR="007F3796" w:rsidRPr="007B072D">
        <w:t xml:space="preserve">in a manner fairly related </w:t>
      </w:r>
      <w:r w:rsidR="00C005B4" w:rsidRPr="007B072D">
        <w:t xml:space="preserve">to </w:t>
      </w:r>
      <w:r w:rsidR="00021EDA">
        <w:t xml:space="preserve">the </w:t>
      </w:r>
      <w:r w:rsidR="00C005B4" w:rsidRPr="007B072D">
        <w:t xml:space="preserve">proposed intent, </w:t>
      </w:r>
      <w:r w:rsidRPr="007B072D">
        <w:t xml:space="preserve">the </w:t>
      </w:r>
      <w:r w:rsidR="00BB6052">
        <w:t xml:space="preserve">proposed Bylaws Amendment(s) </w:t>
      </w:r>
      <w:r w:rsidRPr="007B072D">
        <w:t xml:space="preserve">shall be presented by the Secretary/Treasurer as </w:t>
      </w:r>
      <w:r w:rsidR="00166837" w:rsidRPr="007B072D">
        <w:t xml:space="preserve">a </w:t>
      </w:r>
      <w:r w:rsidR="00BB6052">
        <w:t>M</w:t>
      </w:r>
      <w:r w:rsidR="001E0208" w:rsidRPr="007B072D">
        <w:t xml:space="preserve">embership ballot initiative </w:t>
      </w:r>
      <w:r w:rsidRPr="007B072D">
        <w:t xml:space="preserve">to </w:t>
      </w:r>
      <w:r w:rsidR="00021EDA" w:rsidRPr="00021EDA">
        <w:t>all members of The Society eligible to vote</w:t>
      </w:r>
      <w:r w:rsidRPr="007B072D">
        <w:t xml:space="preserve">, by mail or electronically, within five </w:t>
      </w:r>
      <w:r w:rsidR="00585907" w:rsidRPr="007B072D">
        <w:t xml:space="preserve">(5) </w:t>
      </w:r>
      <w:r w:rsidRPr="007B072D">
        <w:t>business days of the Board Meeting.</w:t>
      </w:r>
    </w:p>
    <w:p w14:paraId="3968F00E" w14:textId="61F6DF4B" w:rsidR="007F3796" w:rsidRPr="007B072D" w:rsidRDefault="007F3796" w:rsidP="00E50FFA">
      <w:pPr>
        <w:pStyle w:val="ListParagraph"/>
        <w:numPr>
          <w:ilvl w:val="0"/>
          <w:numId w:val="29"/>
        </w:numPr>
      </w:pPr>
      <w:r w:rsidRPr="007B072D">
        <w:t xml:space="preserve">An affirmative vote by two-thirds of </w:t>
      </w:r>
      <w:r w:rsidR="00021EDA" w:rsidRPr="00021EDA">
        <w:t>all members of The Society eligible to vote</w:t>
      </w:r>
      <w:r w:rsidRPr="007B072D">
        <w:t xml:space="preserve">, with a minimum of </w:t>
      </w:r>
      <w:r w:rsidR="00585907" w:rsidRPr="007B072D">
        <w:t>thirty (</w:t>
      </w:r>
      <w:r w:rsidRPr="007B072D">
        <w:t>30</w:t>
      </w:r>
      <w:r w:rsidR="00585907" w:rsidRPr="007B072D">
        <w:t>)</w:t>
      </w:r>
      <w:r w:rsidRPr="007B072D">
        <w:t xml:space="preserve"> eligible </w:t>
      </w:r>
      <w:r w:rsidR="00021EDA">
        <w:t xml:space="preserve">voting </w:t>
      </w:r>
      <w:r w:rsidRPr="007B072D">
        <w:t xml:space="preserve">members submitting ballots, shall be required to adopt proposed </w:t>
      </w:r>
      <w:r w:rsidR="00585907" w:rsidRPr="007B072D">
        <w:t xml:space="preserve">Bylaws </w:t>
      </w:r>
      <w:r w:rsidRPr="007B072D">
        <w:t>Amendment(s).</w:t>
      </w:r>
    </w:p>
    <w:p w14:paraId="01DCCABA" w14:textId="116FE3FC" w:rsidR="00192434" w:rsidRPr="007B072D" w:rsidRDefault="00021EDA" w:rsidP="00E50FFA">
      <w:pPr>
        <w:pStyle w:val="ListParagraph"/>
        <w:numPr>
          <w:ilvl w:val="0"/>
          <w:numId w:val="29"/>
        </w:numPr>
      </w:pPr>
      <w:r>
        <w:t>A</w:t>
      </w:r>
      <w:r w:rsidRPr="00021EDA">
        <w:t xml:space="preserve">ll members of The Society eligible to vote </w:t>
      </w:r>
      <w:r w:rsidR="00192434" w:rsidRPr="007B072D">
        <w:t xml:space="preserve">shall have </w:t>
      </w:r>
      <w:r w:rsidR="00585907" w:rsidRPr="007B072D">
        <w:t>fourteen (</w:t>
      </w:r>
      <w:r w:rsidR="00192434" w:rsidRPr="007B072D">
        <w:t>14</w:t>
      </w:r>
      <w:r w:rsidR="00585907" w:rsidRPr="007B072D">
        <w:t>)</w:t>
      </w:r>
      <w:r w:rsidR="00192434" w:rsidRPr="007B072D">
        <w:t xml:space="preserve"> business days to return their ballots to the Secretary/Treasurer. The Secretary/Treasurer shall validate and report the results of the </w:t>
      </w:r>
      <w:r w:rsidR="00E561B5" w:rsidRPr="007B072D">
        <w:t xml:space="preserve">ballot initiative </w:t>
      </w:r>
      <w:r w:rsidR="00192434" w:rsidRPr="007B072D">
        <w:t xml:space="preserve">to the Board at its next </w:t>
      </w:r>
      <w:r w:rsidR="0095237A">
        <w:t>r</w:t>
      </w:r>
      <w:r w:rsidR="00192434" w:rsidRPr="007B072D">
        <w:t xml:space="preserve">egular </w:t>
      </w:r>
      <w:r w:rsidR="008F65CF" w:rsidRPr="007B072D">
        <w:t xml:space="preserve">Board </w:t>
      </w:r>
      <w:r w:rsidR="00192434" w:rsidRPr="007B072D">
        <w:t>Meeting at which time the decision</w:t>
      </w:r>
      <w:r>
        <w:t xml:space="preserve"> to accept or </w:t>
      </w:r>
      <w:r w:rsidR="00BB6052">
        <w:t xml:space="preserve">reject </w:t>
      </w:r>
      <w:r>
        <w:t xml:space="preserve">the proposed Bylaws Amendment(s) </w:t>
      </w:r>
      <w:r w:rsidR="00192434" w:rsidRPr="007B072D">
        <w:t>shall become effective.</w:t>
      </w:r>
    </w:p>
    <w:p w14:paraId="1713C5F0" w14:textId="0C89E2B6" w:rsidR="00D67C8B" w:rsidRPr="005B6C57" w:rsidRDefault="00CF0329" w:rsidP="00022432">
      <w:pPr>
        <w:pStyle w:val="Article"/>
      </w:pPr>
      <w:r w:rsidRPr="005B6C57">
        <w:t xml:space="preserve">ARTICLE XV </w:t>
      </w:r>
      <w:r w:rsidR="008F65CF" w:rsidRPr="005B6C57">
        <w:t>–</w:t>
      </w:r>
      <w:r w:rsidRPr="005B6C57">
        <w:t xml:space="preserve"> </w:t>
      </w:r>
      <w:r w:rsidR="008F65CF" w:rsidRPr="005B6C57">
        <w:t xml:space="preserve">THE </w:t>
      </w:r>
      <w:r w:rsidRPr="005B6C57">
        <w:t>SOCIETY RECORDS</w:t>
      </w:r>
    </w:p>
    <w:p w14:paraId="1713C5F2" w14:textId="5BC24319" w:rsidR="00D67C8B" w:rsidRPr="00212F13" w:rsidRDefault="00CF0329" w:rsidP="00022432">
      <w:pPr>
        <w:pStyle w:val="ListParagraph"/>
        <w:rPr>
          <w:rFonts w:eastAsiaTheme="majorEastAsia"/>
        </w:rPr>
      </w:pPr>
      <w:r w:rsidRPr="00212F13">
        <w:rPr>
          <w:rFonts w:eastAsiaTheme="majorEastAsia"/>
        </w:rPr>
        <w:t xml:space="preserve">All records of </w:t>
      </w:r>
      <w:r w:rsidR="00365F5A" w:rsidRPr="00212F13">
        <w:rPr>
          <w:rFonts w:eastAsiaTheme="majorEastAsia"/>
        </w:rPr>
        <w:t>The Society</w:t>
      </w:r>
      <w:r w:rsidRPr="00212F13">
        <w:rPr>
          <w:rFonts w:eastAsiaTheme="majorEastAsia"/>
        </w:rPr>
        <w:t xml:space="preserve"> shall be kept in the custody of the Secretary/Treasurer, or in the custody of such person as the Board may appoint.</w:t>
      </w:r>
    </w:p>
    <w:p w14:paraId="1713C5F4" w14:textId="77777777" w:rsidR="00D67C8B" w:rsidRPr="005B6C57" w:rsidRDefault="00CF0329" w:rsidP="00022432">
      <w:pPr>
        <w:pStyle w:val="Article"/>
      </w:pPr>
      <w:r w:rsidRPr="005B6C57">
        <w:t>ARTICLE XVI – AUTHORITY TO HIRE</w:t>
      </w:r>
    </w:p>
    <w:p w14:paraId="01B30DE3" w14:textId="77777777" w:rsidR="003A69FD" w:rsidDel="00372299" w:rsidRDefault="00CF0329" w:rsidP="00022432">
      <w:pPr>
        <w:pStyle w:val="ListParagraph"/>
        <w:rPr>
          <w:del w:id="272" w:author="Steve" w:date="2023-07-27T14:21:00Z"/>
          <w:rFonts w:eastAsiaTheme="majorEastAsia"/>
        </w:rPr>
      </w:pPr>
      <w:r w:rsidRPr="00212F13">
        <w:rPr>
          <w:rFonts w:eastAsiaTheme="majorEastAsia"/>
        </w:rPr>
        <w:t xml:space="preserve">The Board has the authority to hire, supervise, and remove staff to execute the operations of </w:t>
      </w:r>
      <w:r w:rsidR="00532E43" w:rsidRPr="00212F13">
        <w:rPr>
          <w:rFonts w:eastAsiaTheme="majorEastAsia"/>
        </w:rPr>
        <w:t>The Society</w:t>
      </w:r>
      <w:r w:rsidRPr="00212F13">
        <w:rPr>
          <w:rFonts w:eastAsiaTheme="majorEastAsia"/>
        </w:rPr>
        <w:t xml:space="preserve">. It may, at its own discretion, delegate any duties performed by the </w:t>
      </w:r>
      <w:r w:rsidR="00365F5A" w:rsidRPr="00212F13">
        <w:rPr>
          <w:rFonts w:eastAsiaTheme="majorEastAsia"/>
        </w:rPr>
        <w:t>Board</w:t>
      </w:r>
      <w:r w:rsidRPr="00212F13">
        <w:rPr>
          <w:rFonts w:eastAsiaTheme="majorEastAsia"/>
        </w:rPr>
        <w:t xml:space="preserve"> or </w:t>
      </w:r>
      <w:r w:rsidR="00365F5A" w:rsidRPr="00212F13">
        <w:rPr>
          <w:rFonts w:eastAsiaTheme="majorEastAsia"/>
        </w:rPr>
        <w:t>Officers</w:t>
      </w:r>
      <w:r w:rsidRPr="00212F13">
        <w:rPr>
          <w:rFonts w:eastAsiaTheme="majorEastAsia"/>
        </w:rPr>
        <w:t xml:space="preserve"> of </w:t>
      </w:r>
      <w:r w:rsidR="00365F5A" w:rsidRPr="00212F13">
        <w:rPr>
          <w:rFonts w:eastAsiaTheme="majorEastAsia"/>
        </w:rPr>
        <w:t>The Society</w:t>
      </w:r>
      <w:r w:rsidRPr="00212F13">
        <w:rPr>
          <w:rFonts w:eastAsiaTheme="majorEastAsia"/>
        </w:rPr>
        <w:t xml:space="preserve"> to such staff, with the exception of any action requiring voting privileges. The President of the Board shall be the Executive Director’s supervisor. However, </w:t>
      </w:r>
      <w:r w:rsidR="00365F5A" w:rsidRPr="00212F13">
        <w:rPr>
          <w:rFonts w:eastAsiaTheme="majorEastAsia"/>
        </w:rPr>
        <w:t>the President</w:t>
      </w:r>
      <w:r w:rsidRPr="00212F13">
        <w:rPr>
          <w:rFonts w:eastAsiaTheme="majorEastAsia"/>
        </w:rPr>
        <w:t xml:space="preserve"> may delegate day-to-day supervision to a designee of </w:t>
      </w:r>
      <w:r w:rsidR="00365F5A" w:rsidRPr="00212F13">
        <w:rPr>
          <w:rFonts w:eastAsiaTheme="majorEastAsia"/>
        </w:rPr>
        <w:t xml:space="preserve">the President’s </w:t>
      </w:r>
      <w:r w:rsidRPr="00212F13">
        <w:rPr>
          <w:rFonts w:eastAsiaTheme="majorEastAsia"/>
        </w:rPr>
        <w:t>choosing.</w:t>
      </w:r>
    </w:p>
    <w:p w14:paraId="6F3E4465" w14:textId="78DFEE90" w:rsidR="005A61EB" w:rsidDel="00156073" w:rsidRDefault="005A61EB" w:rsidP="00022432">
      <w:pPr>
        <w:pStyle w:val="ListParagraph"/>
        <w:rPr>
          <w:del w:id="273" w:author="Steven Reames" w:date="2023-03-10T16:38:00Z"/>
          <w:rFonts w:eastAsiaTheme="majorEastAsia"/>
        </w:rPr>
      </w:pPr>
    </w:p>
    <w:p w14:paraId="1713C5F8" w14:textId="469B3239" w:rsidR="00D67C8B" w:rsidRPr="00212F13" w:rsidRDefault="006F6BAA" w:rsidP="00022432">
      <w:pPr>
        <w:pStyle w:val="ListParagraph"/>
        <w:rPr>
          <w:rFonts w:eastAsiaTheme="majorEastAsia"/>
        </w:rPr>
      </w:pPr>
      <w:ins w:id="274" w:author="Steve Reames" w:date="2023-07-26T15:20:00Z">
        <w:r>
          <w:rPr>
            <w:rFonts w:eastAsiaTheme="majorEastAsia"/>
          </w:rPr>
          <w:sym w:font="Wingdings" w:char="F0FC"/>
        </w:r>
      </w:ins>
      <w:del w:id="275" w:author="Steven Reames" w:date="2023-03-10T16:38:00Z">
        <w:r w:rsidR="005575DF" w:rsidDel="00156073">
          <w:rPr>
            <w:rFonts w:eastAsiaTheme="majorEastAsia"/>
          </w:rPr>
          <w:delText xml:space="preserve">These </w:delText>
        </w:r>
        <w:r w:rsidR="007F3796" w:rsidRPr="00212F13" w:rsidDel="00156073">
          <w:rPr>
            <w:rFonts w:eastAsiaTheme="majorEastAsia"/>
          </w:rPr>
          <w:delText>Bylaws</w:delText>
        </w:r>
        <w:r w:rsidR="00CF0329" w:rsidRPr="00212F13" w:rsidDel="00156073">
          <w:rPr>
            <w:rFonts w:eastAsiaTheme="majorEastAsia"/>
          </w:rPr>
          <w:delText xml:space="preserve"> </w:delText>
        </w:r>
        <w:r w:rsidR="005575DF" w:rsidDel="00156073">
          <w:rPr>
            <w:rFonts w:eastAsiaTheme="majorEastAsia"/>
          </w:rPr>
          <w:delText xml:space="preserve">Amendments </w:delText>
        </w:r>
        <w:r w:rsidR="00271955" w:rsidDel="00156073">
          <w:rPr>
            <w:rFonts w:eastAsiaTheme="majorEastAsia"/>
          </w:rPr>
          <w:delText>were presented to the membership at the Annual Meeting on July 31, 2020</w:delText>
        </w:r>
        <w:r w:rsidR="003A69FD" w:rsidDel="00156073">
          <w:rPr>
            <w:rFonts w:eastAsiaTheme="majorEastAsia"/>
          </w:rPr>
          <w:delText xml:space="preserve"> and subsequently approved by the </w:delText>
        </w:r>
        <w:r w:rsidR="005575DF" w:rsidDel="00156073">
          <w:rPr>
            <w:rFonts w:eastAsiaTheme="majorEastAsia"/>
          </w:rPr>
          <w:delText xml:space="preserve">Membership </w:delText>
        </w:r>
        <w:r w:rsidR="00CF0329" w:rsidRPr="00212F13" w:rsidDel="00156073">
          <w:rPr>
            <w:rFonts w:eastAsiaTheme="majorEastAsia"/>
          </w:rPr>
          <w:delText>in accordance with the provisions therein</w:delText>
        </w:r>
        <w:r w:rsidR="00D9145D" w:rsidDel="00156073">
          <w:rPr>
            <w:rFonts w:eastAsiaTheme="majorEastAsia"/>
          </w:rPr>
          <w:delText>, attested by:</w:delText>
        </w:r>
        <w:r w:rsidR="00CF0329" w:rsidRPr="00212F13" w:rsidDel="00156073">
          <w:rPr>
            <w:rFonts w:eastAsiaTheme="majorEastAsia"/>
          </w:rPr>
          <w:delText xml:space="preserve"> </w:delText>
        </w:r>
      </w:del>
    </w:p>
    <w:tbl>
      <w:tblPr>
        <w:tblStyle w:val="TableGrid"/>
        <w:tblW w:w="0" w:type="auto"/>
        <w:tblLook w:val="04A0" w:firstRow="1" w:lastRow="0" w:firstColumn="1" w:lastColumn="0" w:noHBand="0" w:noVBand="1"/>
      </w:tblPr>
      <w:tblGrid>
        <w:gridCol w:w="4538"/>
        <w:gridCol w:w="4538"/>
      </w:tblGrid>
      <w:tr w:rsidR="005A61EB" w14:paraId="0337A230" w14:textId="77777777" w:rsidTr="005A61EB">
        <w:tc>
          <w:tcPr>
            <w:tcW w:w="4538" w:type="dxa"/>
          </w:tcPr>
          <w:p w14:paraId="2460DE34" w14:textId="494E7EB5" w:rsidR="005A61EB" w:rsidRDefault="005A61EB">
            <w:pPr>
              <w:rPr>
                <w:sz w:val="24"/>
                <w:szCs w:val="24"/>
              </w:rPr>
            </w:pPr>
          </w:p>
          <w:p w14:paraId="635FCF2D" w14:textId="77777777" w:rsidR="005A61EB" w:rsidRDefault="005A61EB">
            <w:pPr>
              <w:rPr>
                <w:sz w:val="24"/>
                <w:szCs w:val="24"/>
              </w:rPr>
            </w:pPr>
          </w:p>
          <w:p w14:paraId="36461898" w14:textId="3C75709F" w:rsidR="005A61EB" w:rsidRDefault="00156073" w:rsidP="005A61EB">
            <w:pPr>
              <w:rPr>
                <w:sz w:val="24"/>
                <w:szCs w:val="24"/>
              </w:rPr>
            </w:pPr>
            <w:ins w:id="276" w:author="Steven Reames" w:date="2023-03-10T16:39:00Z">
              <w:r>
                <w:rPr>
                  <w:sz w:val="24"/>
                  <w:szCs w:val="24"/>
                </w:rPr>
                <w:t>James Whitaker, 2022-2023 President</w:t>
              </w:r>
            </w:ins>
            <w:del w:id="277" w:author="Steven Reames" w:date="2023-03-10T16:38:00Z">
              <w:r w:rsidR="005A61EB" w:rsidDel="00156073">
                <w:rPr>
                  <w:sz w:val="24"/>
                  <w:szCs w:val="24"/>
                </w:rPr>
                <w:delText>Stephanie Hodson, 2019-2020 President</w:delText>
              </w:r>
            </w:del>
          </w:p>
        </w:tc>
        <w:tc>
          <w:tcPr>
            <w:tcW w:w="4538" w:type="dxa"/>
          </w:tcPr>
          <w:p w14:paraId="4FA34442" w14:textId="339AA81D" w:rsidR="005A61EB" w:rsidDel="000649EE" w:rsidRDefault="005A61EB" w:rsidP="00156073">
            <w:pPr>
              <w:rPr>
                <w:del w:id="278" w:author="Steven Reames" w:date="2023-03-10T16:39:00Z"/>
                <w:sz w:val="24"/>
                <w:szCs w:val="24"/>
              </w:rPr>
            </w:pPr>
          </w:p>
          <w:p w14:paraId="6E5609C4" w14:textId="77777777" w:rsidR="000649EE" w:rsidRDefault="000649EE" w:rsidP="005A61EB">
            <w:pPr>
              <w:rPr>
                <w:ins w:id="279" w:author="Steve" w:date="2023-07-27T14:20:00Z"/>
                <w:sz w:val="24"/>
                <w:szCs w:val="24"/>
              </w:rPr>
            </w:pPr>
          </w:p>
          <w:p w14:paraId="4CABF5C8" w14:textId="77777777" w:rsidR="000649EE" w:rsidRDefault="000649EE" w:rsidP="005A61EB">
            <w:pPr>
              <w:rPr>
                <w:ins w:id="280" w:author="Steve" w:date="2023-07-27T14:20:00Z"/>
                <w:sz w:val="24"/>
                <w:szCs w:val="24"/>
              </w:rPr>
            </w:pPr>
          </w:p>
          <w:p w14:paraId="2087BD97" w14:textId="4F3031AF" w:rsidR="005A61EB" w:rsidDel="00156073" w:rsidRDefault="005A61EB" w:rsidP="005A61EB">
            <w:pPr>
              <w:rPr>
                <w:del w:id="281" w:author="Steven Reames" w:date="2023-03-10T16:39:00Z"/>
                <w:sz w:val="24"/>
                <w:szCs w:val="24"/>
              </w:rPr>
            </w:pPr>
          </w:p>
          <w:p w14:paraId="3A2A48CD" w14:textId="0CD840D9" w:rsidR="005A61EB" w:rsidRDefault="00156073" w:rsidP="00156073">
            <w:pPr>
              <w:rPr>
                <w:sz w:val="24"/>
                <w:szCs w:val="24"/>
              </w:rPr>
            </w:pPr>
            <w:ins w:id="282" w:author="Steven Reames" w:date="2023-03-10T16:39:00Z">
              <w:r>
                <w:rPr>
                  <w:sz w:val="24"/>
                  <w:szCs w:val="24"/>
                </w:rPr>
                <w:t>Deb Roman, 2022-2023 President-Elect</w:t>
              </w:r>
            </w:ins>
            <w:del w:id="283" w:author="Steven Reames" w:date="2023-03-10T16:39:00Z">
              <w:r w:rsidR="005A61EB" w:rsidDel="00156073">
                <w:rPr>
                  <w:sz w:val="24"/>
                  <w:szCs w:val="24"/>
                </w:rPr>
                <w:delText>Alice Blake, 2019-2020 Secretary/Treasurer</w:delText>
              </w:r>
            </w:del>
          </w:p>
        </w:tc>
      </w:tr>
      <w:tr w:rsidR="005A61EB" w14:paraId="19C594DE" w14:textId="77777777" w:rsidTr="005A61EB">
        <w:tc>
          <w:tcPr>
            <w:tcW w:w="4538" w:type="dxa"/>
          </w:tcPr>
          <w:p w14:paraId="51C826C7" w14:textId="447C8A6C" w:rsidR="005A61EB" w:rsidDel="000649EE" w:rsidRDefault="005A61EB">
            <w:pPr>
              <w:rPr>
                <w:del w:id="284" w:author="Steven Reames" w:date="2023-03-10T16:39:00Z"/>
                <w:sz w:val="24"/>
                <w:szCs w:val="24"/>
              </w:rPr>
            </w:pPr>
          </w:p>
          <w:p w14:paraId="79739519" w14:textId="77777777" w:rsidR="000649EE" w:rsidRDefault="000649EE">
            <w:pPr>
              <w:rPr>
                <w:ins w:id="285" w:author="Steve" w:date="2023-07-27T14:20:00Z"/>
                <w:sz w:val="24"/>
                <w:szCs w:val="24"/>
              </w:rPr>
            </w:pPr>
          </w:p>
          <w:p w14:paraId="77842D3A" w14:textId="77777777" w:rsidR="00156073" w:rsidRDefault="00156073">
            <w:pPr>
              <w:rPr>
                <w:ins w:id="286" w:author="Steven Reames" w:date="2023-03-10T16:39:00Z"/>
                <w:sz w:val="24"/>
                <w:szCs w:val="24"/>
              </w:rPr>
            </w:pPr>
          </w:p>
          <w:p w14:paraId="26AC953A" w14:textId="78D731AA" w:rsidR="0078336A" w:rsidDel="00156073" w:rsidRDefault="0078336A">
            <w:pPr>
              <w:rPr>
                <w:del w:id="287" w:author="Steven Reames" w:date="2023-03-10T16:39:00Z"/>
                <w:sz w:val="24"/>
                <w:szCs w:val="24"/>
              </w:rPr>
            </w:pPr>
          </w:p>
          <w:p w14:paraId="0855CA62" w14:textId="3686DC10" w:rsidR="0078336A" w:rsidRDefault="00156073">
            <w:pPr>
              <w:rPr>
                <w:sz w:val="24"/>
                <w:szCs w:val="24"/>
              </w:rPr>
            </w:pPr>
            <w:ins w:id="288" w:author="Steven Reames" w:date="2023-03-10T16:39:00Z">
              <w:r>
                <w:rPr>
                  <w:sz w:val="24"/>
                  <w:szCs w:val="24"/>
                </w:rPr>
                <w:t>Naya Antink, 2022-2023 Secretary-Treasurer</w:t>
              </w:r>
            </w:ins>
            <w:del w:id="289" w:author="Steven Reames" w:date="2023-03-10T16:39:00Z">
              <w:r w:rsidR="0078336A" w:rsidDel="00156073">
                <w:rPr>
                  <w:sz w:val="24"/>
                  <w:szCs w:val="24"/>
                </w:rPr>
                <w:delText>Tom Pintar, 2019-2020 President-Elect,</w:delText>
              </w:r>
              <w:r w:rsidR="00EC2D6B" w:rsidDel="00156073">
                <w:rPr>
                  <w:sz w:val="24"/>
                  <w:szCs w:val="24"/>
                </w:rPr>
                <w:br/>
              </w:r>
              <w:r w:rsidR="0078336A" w:rsidDel="00156073">
                <w:rPr>
                  <w:sz w:val="24"/>
                  <w:szCs w:val="24"/>
                </w:rPr>
                <w:delText>By-Laws Revision Committee Chair</w:delText>
              </w:r>
            </w:del>
          </w:p>
        </w:tc>
        <w:tc>
          <w:tcPr>
            <w:tcW w:w="4538" w:type="dxa"/>
          </w:tcPr>
          <w:p w14:paraId="0F38EA95" w14:textId="77777777" w:rsidR="005A61EB" w:rsidRDefault="005A61EB">
            <w:pPr>
              <w:rPr>
                <w:sz w:val="24"/>
                <w:szCs w:val="24"/>
              </w:rPr>
            </w:pPr>
          </w:p>
          <w:p w14:paraId="36EF2147" w14:textId="77777777" w:rsidR="0078336A" w:rsidRDefault="0078336A">
            <w:pPr>
              <w:rPr>
                <w:sz w:val="24"/>
                <w:szCs w:val="24"/>
              </w:rPr>
            </w:pPr>
          </w:p>
          <w:p w14:paraId="5E41B4E5" w14:textId="595EE6CA" w:rsidR="0078336A" w:rsidRDefault="00EC2D6B">
            <w:pPr>
              <w:rPr>
                <w:sz w:val="24"/>
                <w:szCs w:val="24"/>
              </w:rPr>
            </w:pPr>
            <w:r>
              <w:rPr>
                <w:sz w:val="24"/>
                <w:szCs w:val="24"/>
              </w:rPr>
              <w:br/>
            </w:r>
            <w:r w:rsidR="0078336A">
              <w:rPr>
                <w:sz w:val="24"/>
                <w:szCs w:val="24"/>
              </w:rPr>
              <w:t>Steven Reames, ACMS Executive Director</w:t>
            </w:r>
          </w:p>
        </w:tc>
      </w:tr>
    </w:tbl>
    <w:p w14:paraId="2347F533" w14:textId="5682BE0A" w:rsidR="00EE7351" w:rsidRDefault="00EE7351">
      <w:pPr>
        <w:rPr>
          <w:sz w:val="24"/>
          <w:szCs w:val="24"/>
        </w:rPr>
      </w:pPr>
    </w:p>
    <w:p w14:paraId="70C16C35" w14:textId="44EC075A" w:rsidR="0056378C" w:rsidRDefault="0056378C">
      <w:pPr>
        <w:rPr>
          <w:ins w:id="290" w:author="Steven Reames" w:date="2023-04-11T13:31:00Z"/>
          <w:sz w:val="24"/>
          <w:szCs w:val="24"/>
        </w:rPr>
      </w:pPr>
      <w:ins w:id="291" w:author="Steven Reames" w:date="2023-04-11T13:31:00Z">
        <w:r>
          <w:rPr>
            <w:sz w:val="24"/>
            <w:szCs w:val="24"/>
          </w:rPr>
          <w:br w:type="page"/>
        </w:r>
      </w:ins>
    </w:p>
    <w:p w14:paraId="2DE2CF8E" w14:textId="6485F3A5" w:rsidR="00D9145D" w:rsidDel="0056378C" w:rsidRDefault="00D9145D">
      <w:pPr>
        <w:rPr>
          <w:del w:id="292" w:author="Steven Reames" w:date="2023-04-11T13:31:00Z"/>
          <w:sz w:val="24"/>
          <w:szCs w:val="24"/>
        </w:rPr>
      </w:pPr>
    </w:p>
    <w:p w14:paraId="1713C610" w14:textId="75D12419" w:rsidR="00D67C8B" w:rsidRPr="005B6C57" w:rsidRDefault="00CF0329" w:rsidP="00022432">
      <w:pPr>
        <w:pStyle w:val="Article"/>
      </w:pPr>
      <w:r w:rsidRPr="005B6C57">
        <w:t xml:space="preserve">Appendix </w:t>
      </w:r>
      <w:r w:rsidR="000C2322" w:rsidRPr="005B6C57">
        <w:t>I:</w:t>
      </w:r>
      <w:r w:rsidR="008978A7" w:rsidRPr="005B6C57">
        <w:t xml:space="preserve"> </w:t>
      </w:r>
      <w:r w:rsidRPr="005B6C57">
        <w:t xml:space="preserve">Idaho Medical Association </w:t>
      </w:r>
      <w:r w:rsidR="007F3796" w:rsidRPr="005B6C57">
        <w:t>Bylaws</w:t>
      </w:r>
      <w:r w:rsidRPr="005B6C57">
        <w:t xml:space="preserve"> Chapter III </w:t>
      </w:r>
      <w:r w:rsidR="008978A7" w:rsidRPr="005B6C57">
        <w:t xml:space="preserve">Membership </w:t>
      </w:r>
      <w:r w:rsidRPr="005B6C57">
        <w:t>(Updated December 2014)</w:t>
      </w:r>
    </w:p>
    <w:p w14:paraId="1713C612" w14:textId="77777777" w:rsidR="00D67C8B" w:rsidRPr="005B6C57" w:rsidRDefault="00CF0329" w:rsidP="00022432">
      <w:pPr>
        <w:pStyle w:val="Section"/>
        <w:rPr>
          <w:u w:val="none"/>
        </w:rPr>
      </w:pPr>
      <w:r w:rsidRPr="005B6C57">
        <w:rPr>
          <w:u w:val="none"/>
        </w:rPr>
        <w:t>Section 1.</w:t>
      </w:r>
      <w:r w:rsidRPr="005B6C57">
        <w:rPr>
          <w:u w:val="none"/>
        </w:rPr>
        <w:tab/>
        <w:t>What Constitutes Membership</w:t>
      </w:r>
    </w:p>
    <w:p w14:paraId="1713C614" w14:textId="777F315E" w:rsidR="00D67C8B" w:rsidRPr="005B6C57" w:rsidRDefault="00CF0329" w:rsidP="00E50FFA">
      <w:pPr>
        <w:pStyle w:val="ListParagraph"/>
        <w:numPr>
          <w:ilvl w:val="0"/>
          <w:numId w:val="30"/>
        </w:numPr>
        <w:rPr>
          <w:sz w:val="24"/>
          <w:szCs w:val="24"/>
        </w:rPr>
      </w:pPr>
      <w:r w:rsidRPr="005B6C57">
        <w:rPr>
          <w:sz w:val="24"/>
          <w:szCs w:val="24"/>
        </w:rPr>
        <w:t xml:space="preserve">A physician becomes a member of this Association upon receipt by the </w:t>
      </w:r>
      <w:r w:rsidR="00863353" w:rsidRPr="005B6C57">
        <w:rPr>
          <w:sz w:val="24"/>
          <w:szCs w:val="24"/>
        </w:rPr>
        <w:t>Secretary/Treasurer</w:t>
      </w:r>
      <w:r w:rsidRPr="005B6C57">
        <w:rPr>
          <w:sz w:val="24"/>
          <w:szCs w:val="24"/>
        </w:rPr>
        <w:t>, or his or her designee, of the physician’s Association and component society membership dues and confirmation of licensure by the Idaho State Board of Medicine. Or, if Idaho licensure is not required for the physician to practice medicine, then satisfactory evidence of the granting of privileges and employment by an Idaho health care facility including, but not limited to, hospitals licensed by the State of Idaho or by confirmation of participation by an approved Idaho educational program.</w:t>
      </w:r>
    </w:p>
    <w:p w14:paraId="1713C616" w14:textId="77777777" w:rsidR="00D67C8B" w:rsidRPr="005B6C57" w:rsidRDefault="00CF0329" w:rsidP="00E50FFA">
      <w:pPr>
        <w:pStyle w:val="ListParagraph"/>
        <w:numPr>
          <w:ilvl w:val="0"/>
          <w:numId w:val="30"/>
        </w:numPr>
        <w:rPr>
          <w:sz w:val="24"/>
          <w:szCs w:val="24"/>
        </w:rPr>
      </w:pPr>
      <w:r w:rsidRPr="005B6C57">
        <w:rPr>
          <w:sz w:val="24"/>
          <w:szCs w:val="24"/>
        </w:rPr>
        <w:t>The Association and its component medical societies are unified membership organizations; therefore, all members shall be required to be members of both the Association and their appropriate component medical society. Membership in only the Association or only in a component medical society is prohibited.</w:t>
      </w:r>
    </w:p>
    <w:p w14:paraId="1713C618" w14:textId="77777777" w:rsidR="00D67C8B" w:rsidRPr="005B6C57" w:rsidRDefault="00CF0329" w:rsidP="00E50FFA">
      <w:pPr>
        <w:pStyle w:val="ListParagraph"/>
        <w:numPr>
          <w:ilvl w:val="0"/>
          <w:numId w:val="30"/>
        </w:numPr>
        <w:rPr>
          <w:sz w:val="24"/>
          <w:szCs w:val="24"/>
        </w:rPr>
      </w:pPr>
      <w:r w:rsidRPr="005B6C57">
        <w:rPr>
          <w:sz w:val="24"/>
          <w:szCs w:val="24"/>
        </w:rPr>
        <w:t>The term "doctor of medicine" whenever used, includes both Doctors of Medicine and Doctors of Osteopathy as defined in this chapter.</w:t>
      </w:r>
    </w:p>
    <w:p w14:paraId="1713C61A" w14:textId="77777777" w:rsidR="00D67C8B" w:rsidRPr="005B6C57" w:rsidRDefault="00CF0329" w:rsidP="00E50FFA">
      <w:pPr>
        <w:pStyle w:val="ListParagraph"/>
        <w:numPr>
          <w:ilvl w:val="0"/>
          <w:numId w:val="30"/>
        </w:numPr>
        <w:rPr>
          <w:sz w:val="24"/>
          <w:szCs w:val="24"/>
        </w:rPr>
      </w:pPr>
      <w:r w:rsidRPr="005B6C57">
        <w:rPr>
          <w:sz w:val="24"/>
          <w:szCs w:val="24"/>
        </w:rPr>
        <w:t xml:space="preserve">Once a physician becomes a member of this Association, the Board of Trustees may waive payment of annual membership dues for any one year after the first year of membership upon a petition by the member showing reasonable cause for such waiver. Reasonable cause includes but is not limited to a member's absence from the State of Idaho for the substantial majority of any such membership year to permit the member to pursue additional medical education at a duly accredited medical school or to permit the member to pursue a temporary medical practice for charitable purposes, or for military service. </w:t>
      </w:r>
      <w:proofErr w:type="gramStart"/>
      <w:r w:rsidRPr="005B6C57">
        <w:rPr>
          <w:sz w:val="24"/>
          <w:szCs w:val="24"/>
        </w:rPr>
        <w:t>The leave of absence may be extended annually by the Board of Trustees</w:t>
      </w:r>
      <w:proofErr w:type="gramEnd"/>
      <w:r w:rsidRPr="005B6C57">
        <w:rPr>
          <w:sz w:val="24"/>
          <w:szCs w:val="24"/>
        </w:rPr>
        <w:t xml:space="preserve"> upon a showing of reasonable cause.</w:t>
      </w:r>
    </w:p>
    <w:p w14:paraId="1713C61C" w14:textId="77777777" w:rsidR="00D67C8B" w:rsidRPr="005B6C57" w:rsidRDefault="00CF0329" w:rsidP="00022432">
      <w:pPr>
        <w:pStyle w:val="Section"/>
        <w:rPr>
          <w:u w:val="none"/>
        </w:rPr>
      </w:pPr>
      <w:r w:rsidRPr="005B6C57">
        <w:rPr>
          <w:u w:val="none"/>
        </w:rPr>
        <w:t>Section 2.</w:t>
      </w:r>
      <w:r w:rsidRPr="005B6C57">
        <w:rPr>
          <w:u w:val="none"/>
        </w:rPr>
        <w:tab/>
        <w:t>Qualifications for Active, Associate, Affiliate, Assistant and Retired Members</w:t>
      </w:r>
    </w:p>
    <w:p w14:paraId="1713C61E" w14:textId="77777777" w:rsidR="00D67C8B" w:rsidRPr="005B6C57" w:rsidRDefault="00CF0329" w:rsidP="00E50FFA">
      <w:pPr>
        <w:pStyle w:val="ListParagraph"/>
        <w:numPr>
          <w:ilvl w:val="0"/>
          <w:numId w:val="31"/>
        </w:numPr>
        <w:rPr>
          <w:b/>
          <w:bCs/>
          <w:sz w:val="24"/>
          <w:szCs w:val="24"/>
        </w:rPr>
      </w:pPr>
      <w:r w:rsidRPr="005B6C57">
        <w:rPr>
          <w:b/>
          <w:bCs/>
          <w:sz w:val="24"/>
          <w:szCs w:val="24"/>
        </w:rPr>
        <w:t>Association Sole Judge</w:t>
      </w:r>
    </w:p>
    <w:p w14:paraId="1713C61F" w14:textId="77777777" w:rsidR="00D67C8B" w:rsidRPr="005B6C57" w:rsidRDefault="00CF0329" w:rsidP="00022432">
      <w:pPr>
        <w:pStyle w:val="ListParagraph"/>
        <w:ind w:left="360"/>
        <w:rPr>
          <w:sz w:val="24"/>
          <w:szCs w:val="24"/>
        </w:rPr>
      </w:pPr>
      <w:r w:rsidRPr="005B6C57">
        <w:rPr>
          <w:sz w:val="24"/>
          <w:szCs w:val="24"/>
        </w:rPr>
        <w:t>The Association shall, subject to the minimum requirement for eligibility as hereinafter provided, determine the qualifications for membership for active, associate, affiliate, or retired membership therein, and shall be the sole judge of the qualifications of applicant for such membership.</w:t>
      </w:r>
    </w:p>
    <w:p w14:paraId="1713C621" w14:textId="77777777" w:rsidR="00D67C8B" w:rsidRPr="005B6C57" w:rsidRDefault="00CF0329" w:rsidP="00E50FFA">
      <w:pPr>
        <w:pStyle w:val="ListParagraph"/>
        <w:numPr>
          <w:ilvl w:val="0"/>
          <w:numId w:val="31"/>
        </w:numPr>
        <w:rPr>
          <w:b/>
          <w:bCs/>
          <w:sz w:val="24"/>
          <w:szCs w:val="24"/>
        </w:rPr>
      </w:pPr>
      <w:r w:rsidRPr="005B6C57">
        <w:rPr>
          <w:b/>
          <w:bCs/>
          <w:sz w:val="24"/>
          <w:szCs w:val="24"/>
        </w:rPr>
        <w:t>Qualification for Active Members</w:t>
      </w:r>
    </w:p>
    <w:p w14:paraId="1713C624" w14:textId="0577861A" w:rsidR="00D67C8B" w:rsidRPr="005B6C57" w:rsidRDefault="00CF0329" w:rsidP="00022432">
      <w:pPr>
        <w:ind w:left="360"/>
        <w:rPr>
          <w:sz w:val="24"/>
          <w:szCs w:val="24"/>
        </w:rPr>
      </w:pPr>
      <w:r w:rsidRPr="005B6C57">
        <w:rPr>
          <w:sz w:val="24"/>
          <w:szCs w:val="24"/>
        </w:rPr>
        <w:t xml:space="preserve">To be eligible for </w:t>
      </w:r>
      <w:r w:rsidR="00532E43" w:rsidRPr="005B6C57">
        <w:rPr>
          <w:sz w:val="24"/>
          <w:szCs w:val="24"/>
        </w:rPr>
        <w:t>Active Member</w:t>
      </w:r>
      <w:r w:rsidRPr="005B6C57">
        <w:rPr>
          <w:sz w:val="24"/>
          <w:szCs w:val="24"/>
        </w:rPr>
        <w:t>ship in the Association, an applicant must hold the degree of Doctor of Medicine or Doctor of Osteopathy issued to him or her by an institution of learning recognized by the Board of Medicine of the State of Idaho. He or she must hold an unrevoked, unsuspended, and unlimited license to practice medicine and surgery issued to him or her by the Board of Medicine of the State of Idaho and be engaged in the active practice of medicine as defined b</w:t>
      </w:r>
      <w:r w:rsidR="0055492F" w:rsidRPr="005B6C57">
        <w:rPr>
          <w:sz w:val="24"/>
          <w:szCs w:val="24"/>
        </w:rPr>
        <w:t xml:space="preserve">y </w:t>
      </w:r>
      <w:r w:rsidRPr="005B6C57">
        <w:rPr>
          <w:sz w:val="24"/>
          <w:szCs w:val="24"/>
        </w:rPr>
        <w:t>the IMA Board. He or she must subscribe to the Principles of Medical Ethics of the American Medical Association.</w:t>
      </w:r>
    </w:p>
    <w:p w14:paraId="1713C626" w14:textId="420323D5" w:rsidR="00D67C8B" w:rsidRPr="005B6C57" w:rsidRDefault="00CF0329" w:rsidP="00022432">
      <w:pPr>
        <w:pStyle w:val="ListParagraph"/>
        <w:ind w:left="360"/>
        <w:rPr>
          <w:sz w:val="24"/>
          <w:szCs w:val="24"/>
        </w:rPr>
      </w:pPr>
      <w:r w:rsidRPr="005B6C57">
        <w:rPr>
          <w:sz w:val="24"/>
          <w:szCs w:val="24"/>
        </w:rPr>
        <w:t xml:space="preserve">A physician that qualifies as an associate member pursuant to Chapter III, Section 2 (c), </w:t>
      </w:r>
      <w:r w:rsidRPr="005B6C57">
        <w:rPr>
          <w:sz w:val="24"/>
          <w:szCs w:val="24"/>
        </w:rPr>
        <w:lastRenderedPageBreak/>
        <w:t xml:space="preserve">may change his or her membership status to </w:t>
      </w:r>
      <w:r w:rsidR="00532E43" w:rsidRPr="005B6C57">
        <w:rPr>
          <w:sz w:val="24"/>
          <w:szCs w:val="24"/>
        </w:rPr>
        <w:t>Active Member</w:t>
      </w:r>
      <w:r w:rsidRPr="005B6C57">
        <w:rPr>
          <w:sz w:val="24"/>
          <w:szCs w:val="24"/>
        </w:rPr>
        <w:t xml:space="preserve">ship upon the payment of dues at the </w:t>
      </w:r>
      <w:r w:rsidR="00532E43" w:rsidRPr="005B6C57">
        <w:rPr>
          <w:sz w:val="24"/>
          <w:szCs w:val="24"/>
        </w:rPr>
        <w:t>Active Member</w:t>
      </w:r>
      <w:r w:rsidRPr="005B6C57">
        <w:rPr>
          <w:sz w:val="24"/>
          <w:szCs w:val="24"/>
        </w:rPr>
        <w:t xml:space="preserve"> level.</w:t>
      </w:r>
    </w:p>
    <w:p w14:paraId="1713C628" w14:textId="77777777" w:rsidR="00D67C8B" w:rsidRPr="005B6C57" w:rsidRDefault="00CF0329" w:rsidP="00E50FFA">
      <w:pPr>
        <w:pStyle w:val="ListParagraph"/>
        <w:numPr>
          <w:ilvl w:val="0"/>
          <w:numId w:val="31"/>
        </w:numPr>
        <w:rPr>
          <w:b/>
          <w:bCs/>
          <w:sz w:val="24"/>
          <w:szCs w:val="24"/>
        </w:rPr>
      </w:pPr>
      <w:r w:rsidRPr="005B6C57">
        <w:rPr>
          <w:b/>
          <w:bCs/>
          <w:sz w:val="24"/>
          <w:szCs w:val="24"/>
        </w:rPr>
        <w:t>Qualifications for Associate Members</w:t>
      </w:r>
    </w:p>
    <w:p w14:paraId="1713C62A" w14:textId="024F4D7F" w:rsidR="00D67C8B" w:rsidRPr="005B6C57" w:rsidRDefault="00CF0329" w:rsidP="00022432">
      <w:pPr>
        <w:ind w:left="360"/>
        <w:rPr>
          <w:sz w:val="24"/>
          <w:szCs w:val="24"/>
        </w:rPr>
      </w:pPr>
      <w:r w:rsidRPr="005B6C57">
        <w:rPr>
          <w:sz w:val="24"/>
          <w:szCs w:val="24"/>
        </w:rPr>
        <w:t xml:space="preserve">To be eligible for associate membership in the Association, an applicant must possess all the qualifications necessary for </w:t>
      </w:r>
      <w:r w:rsidR="00532E43" w:rsidRPr="005B6C57">
        <w:rPr>
          <w:sz w:val="24"/>
          <w:szCs w:val="24"/>
        </w:rPr>
        <w:t>Active Member</w:t>
      </w:r>
      <w:r w:rsidRPr="005B6C57">
        <w:rPr>
          <w:sz w:val="24"/>
          <w:szCs w:val="24"/>
        </w:rPr>
        <w:t>ship except that either</w:t>
      </w:r>
      <w:r w:rsidR="0055492F" w:rsidRPr="005B6C57">
        <w:rPr>
          <w:sz w:val="24"/>
          <w:szCs w:val="24"/>
        </w:rPr>
        <w:t xml:space="preserve"> </w:t>
      </w:r>
      <w:r w:rsidRPr="005B6C57">
        <w:rPr>
          <w:sz w:val="24"/>
          <w:szCs w:val="24"/>
        </w:rPr>
        <w:t>he or she shall not be engaged in the private practice of medicine and need not hold a license to practice medicine or surgery granted by the Idaho Board of Medicine or (2) he or she is currently in active practice and is licensed by the Idaho Board of Medicine but works part time, defined as working on average twenty (20) scheduled clinical or administrative hours or less each week, and expects to remain part time throughout the period covered by the dues payment. Associate membership shall be granted at the discretion of the Association governing body or its designee.</w:t>
      </w:r>
    </w:p>
    <w:p w14:paraId="1713C62C" w14:textId="77777777" w:rsidR="00D67C8B" w:rsidRPr="005B6C57" w:rsidRDefault="00CF0329" w:rsidP="00E50FFA">
      <w:pPr>
        <w:pStyle w:val="ListParagraph"/>
        <w:numPr>
          <w:ilvl w:val="0"/>
          <w:numId w:val="31"/>
        </w:numPr>
        <w:rPr>
          <w:b/>
          <w:bCs/>
          <w:sz w:val="24"/>
          <w:szCs w:val="24"/>
        </w:rPr>
      </w:pPr>
      <w:r w:rsidRPr="005B6C57">
        <w:rPr>
          <w:b/>
          <w:bCs/>
          <w:sz w:val="24"/>
          <w:szCs w:val="24"/>
        </w:rPr>
        <w:t>Qualifications for Affiliate Members</w:t>
      </w:r>
    </w:p>
    <w:p w14:paraId="1713C62D" w14:textId="77777777" w:rsidR="00D67C8B" w:rsidRPr="005B6C57" w:rsidRDefault="00CF0329" w:rsidP="00022432">
      <w:pPr>
        <w:ind w:left="360"/>
        <w:rPr>
          <w:sz w:val="24"/>
          <w:szCs w:val="24"/>
        </w:rPr>
      </w:pPr>
      <w:r w:rsidRPr="005B6C57">
        <w:rPr>
          <w:sz w:val="24"/>
          <w:szCs w:val="24"/>
        </w:rPr>
        <w:t>A medical school student, resident, intern, or fellow in an approved program shall be eligible for affiliate membership at reduced dues within the component society where said program is located and shall be eligible for affiliate membership in this Association. The term of such affiliate membership shall be only so long as said physician is appointed as an intern, resident, or fellow in an approved program in Idaho or is a medical school student in an approved program.</w:t>
      </w:r>
    </w:p>
    <w:p w14:paraId="1713C62F" w14:textId="77777777" w:rsidR="00D67C8B" w:rsidRPr="005B6C57" w:rsidRDefault="00CF0329" w:rsidP="00E50FFA">
      <w:pPr>
        <w:pStyle w:val="ListParagraph"/>
        <w:numPr>
          <w:ilvl w:val="0"/>
          <w:numId w:val="31"/>
        </w:numPr>
        <w:rPr>
          <w:b/>
          <w:bCs/>
          <w:sz w:val="24"/>
          <w:szCs w:val="24"/>
        </w:rPr>
      </w:pPr>
      <w:r w:rsidRPr="005B6C57">
        <w:rPr>
          <w:b/>
          <w:bCs/>
          <w:sz w:val="24"/>
          <w:szCs w:val="24"/>
        </w:rPr>
        <w:t>Qualification for Retired Members</w:t>
      </w:r>
    </w:p>
    <w:p w14:paraId="1713C630" w14:textId="42D6237C" w:rsidR="00D67C8B" w:rsidRPr="005B6C57" w:rsidRDefault="00CF0329" w:rsidP="00022432">
      <w:pPr>
        <w:pStyle w:val="ListParagraph"/>
        <w:ind w:left="360"/>
        <w:rPr>
          <w:sz w:val="24"/>
          <w:szCs w:val="24"/>
        </w:rPr>
      </w:pPr>
      <w:r w:rsidRPr="005B6C57">
        <w:rPr>
          <w:sz w:val="24"/>
          <w:szCs w:val="24"/>
        </w:rPr>
        <w:t xml:space="preserve">The Association may grant retired membership to those active and associate members who have ceased the practice of medicine to the extent and for reasons satisfactory to the Association, who have been active or associate members of the Association for a total of ten (10) years prior thereto, and who have paid dues for the current or immediately preceding year, and those retired physicians who have moved to Idaho and who have been </w:t>
      </w:r>
      <w:r w:rsidR="00532E43" w:rsidRPr="005B6C57">
        <w:rPr>
          <w:sz w:val="24"/>
          <w:szCs w:val="24"/>
        </w:rPr>
        <w:t>Active Member</w:t>
      </w:r>
      <w:r w:rsidRPr="005B6C57">
        <w:rPr>
          <w:sz w:val="24"/>
          <w:szCs w:val="24"/>
        </w:rPr>
        <w:t>s of another state association or the American Medical Association for a total of ten (10) years prior thereto.</w:t>
      </w:r>
    </w:p>
    <w:p w14:paraId="1713C631" w14:textId="016A6711" w:rsidR="00D67C8B" w:rsidRPr="005B6C57" w:rsidRDefault="00CF0329" w:rsidP="00022432">
      <w:pPr>
        <w:pStyle w:val="ListParagraph"/>
        <w:ind w:left="360"/>
        <w:rPr>
          <w:sz w:val="24"/>
          <w:szCs w:val="24"/>
        </w:rPr>
      </w:pPr>
      <w:r w:rsidRPr="005B6C57">
        <w:rPr>
          <w:sz w:val="24"/>
          <w:szCs w:val="24"/>
        </w:rPr>
        <w:t xml:space="preserve">Retired membership shall endure as long as the retired member does not engage in the active practice of medicine; but in the event that a member classified as retired resumes active practice of medicine such resumption shall automatically terminate retired membership and reestablish </w:t>
      </w:r>
      <w:r w:rsidR="00532E43" w:rsidRPr="005B6C57">
        <w:rPr>
          <w:sz w:val="24"/>
          <w:szCs w:val="24"/>
        </w:rPr>
        <w:t>Active Member</w:t>
      </w:r>
      <w:r w:rsidRPr="005B6C57">
        <w:rPr>
          <w:sz w:val="24"/>
          <w:szCs w:val="24"/>
        </w:rPr>
        <w:t xml:space="preserve">ship. Upon resumption of active practice by any retired member, the Association shall transfer such member from the retired classification to the active </w:t>
      </w:r>
      <w:r w:rsidR="00FA59B9" w:rsidRPr="005B6C57">
        <w:rPr>
          <w:sz w:val="24"/>
          <w:szCs w:val="24"/>
        </w:rPr>
        <w:t>classification and</w:t>
      </w:r>
      <w:r w:rsidRPr="005B6C57">
        <w:rPr>
          <w:sz w:val="24"/>
          <w:szCs w:val="24"/>
        </w:rPr>
        <w:t xml:space="preserve"> notify the component medical society.</w:t>
      </w:r>
    </w:p>
    <w:p w14:paraId="1713C633" w14:textId="77777777" w:rsidR="00D67C8B" w:rsidRPr="005B6C57" w:rsidRDefault="00CF0329" w:rsidP="00E50FFA">
      <w:pPr>
        <w:pStyle w:val="ListParagraph"/>
        <w:numPr>
          <w:ilvl w:val="0"/>
          <w:numId w:val="31"/>
        </w:numPr>
        <w:rPr>
          <w:b/>
          <w:bCs/>
          <w:sz w:val="24"/>
          <w:szCs w:val="24"/>
        </w:rPr>
      </w:pPr>
      <w:r w:rsidRPr="005B6C57">
        <w:rPr>
          <w:b/>
          <w:bCs/>
          <w:sz w:val="24"/>
          <w:szCs w:val="24"/>
        </w:rPr>
        <w:t>Qualifications for Secondary Society Members</w:t>
      </w:r>
    </w:p>
    <w:p w14:paraId="1713C636" w14:textId="1A4076CF" w:rsidR="00D67C8B" w:rsidRPr="005B6C57" w:rsidRDefault="00CF0329" w:rsidP="00022432">
      <w:pPr>
        <w:pStyle w:val="ListParagraph"/>
        <w:ind w:left="360"/>
        <w:rPr>
          <w:sz w:val="24"/>
          <w:szCs w:val="24"/>
        </w:rPr>
      </w:pPr>
      <w:r w:rsidRPr="005B6C57">
        <w:rPr>
          <w:sz w:val="24"/>
          <w:szCs w:val="24"/>
        </w:rPr>
        <w:t>Component medical societies of the Association may provide secondary society membership to any physician who is a member of another component society of the Association or other state medical association, if the physician meets all of the other qualifications for membership in the component medical society in which he or she seeks secondary society membership, including the payment of dues. Any physician who obtains a secondary society membership shall have n</w:t>
      </w:r>
      <w:r w:rsidR="00A066E4" w:rsidRPr="005B6C57">
        <w:rPr>
          <w:sz w:val="24"/>
          <w:szCs w:val="24"/>
        </w:rPr>
        <w:t xml:space="preserve">o </w:t>
      </w:r>
      <w:r w:rsidRPr="005B6C57">
        <w:rPr>
          <w:sz w:val="24"/>
          <w:szCs w:val="24"/>
        </w:rPr>
        <w:t>vote nor hold office in the medical society in which he or she holds the secondary society membership.</w:t>
      </w:r>
    </w:p>
    <w:p w14:paraId="1713C637" w14:textId="77777777" w:rsidR="00D67C8B" w:rsidRPr="005B6C57" w:rsidRDefault="00CF0329" w:rsidP="00E50FFA">
      <w:pPr>
        <w:pStyle w:val="ListParagraph"/>
        <w:numPr>
          <w:ilvl w:val="0"/>
          <w:numId w:val="31"/>
        </w:numPr>
        <w:rPr>
          <w:b/>
          <w:bCs/>
          <w:sz w:val="24"/>
          <w:szCs w:val="24"/>
        </w:rPr>
      </w:pPr>
      <w:r w:rsidRPr="005B6C57">
        <w:rPr>
          <w:b/>
          <w:bCs/>
          <w:sz w:val="24"/>
          <w:szCs w:val="24"/>
        </w:rPr>
        <w:t>Qualifications for Assistant Members</w:t>
      </w:r>
    </w:p>
    <w:p w14:paraId="1713C638" w14:textId="77777777" w:rsidR="00D67C8B" w:rsidRPr="005B6C57" w:rsidRDefault="00CF0329" w:rsidP="00022432">
      <w:pPr>
        <w:pStyle w:val="ListParagraph"/>
        <w:ind w:left="360"/>
        <w:rPr>
          <w:sz w:val="24"/>
          <w:szCs w:val="24"/>
        </w:rPr>
      </w:pPr>
      <w:r w:rsidRPr="005B6C57">
        <w:rPr>
          <w:sz w:val="24"/>
          <w:szCs w:val="24"/>
        </w:rPr>
        <w:t>Assistant Members of this Association are those physician assistants and nurse practitioners who meet the following requirements:</w:t>
      </w:r>
    </w:p>
    <w:p w14:paraId="1713C63A" w14:textId="77777777" w:rsidR="00D67C8B" w:rsidRPr="005B6C57" w:rsidRDefault="00CF0329" w:rsidP="00E50FFA">
      <w:pPr>
        <w:pStyle w:val="ListParagraph"/>
        <w:numPr>
          <w:ilvl w:val="0"/>
          <w:numId w:val="32"/>
        </w:numPr>
        <w:rPr>
          <w:sz w:val="24"/>
          <w:szCs w:val="24"/>
        </w:rPr>
      </w:pPr>
      <w:r w:rsidRPr="005B6C57">
        <w:rPr>
          <w:sz w:val="24"/>
          <w:szCs w:val="24"/>
        </w:rPr>
        <w:lastRenderedPageBreak/>
        <w:t>Physician assistants who are licensed with the Idaho State Board of Medicine and whose supervising physicians are members of this association.</w:t>
      </w:r>
    </w:p>
    <w:p w14:paraId="1713C63C" w14:textId="77777777" w:rsidR="00D67C8B" w:rsidRPr="005B6C57" w:rsidRDefault="00CF0329" w:rsidP="00E50FFA">
      <w:pPr>
        <w:pStyle w:val="ListParagraph"/>
        <w:numPr>
          <w:ilvl w:val="0"/>
          <w:numId w:val="32"/>
        </w:numPr>
        <w:rPr>
          <w:sz w:val="24"/>
          <w:szCs w:val="24"/>
        </w:rPr>
      </w:pPr>
      <w:r w:rsidRPr="005B6C57">
        <w:rPr>
          <w:sz w:val="24"/>
          <w:szCs w:val="24"/>
        </w:rPr>
        <w:t>Nurse practitioners who are licensed with the Idaho State Board of Nursing and who are employed or supervised by physicians who are members of this association.</w:t>
      </w:r>
    </w:p>
    <w:p w14:paraId="1713C63D" w14:textId="77777777" w:rsidR="00D67C8B" w:rsidRPr="005B6C57" w:rsidRDefault="00CF0329" w:rsidP="00022432">
      <w:pPr>
        <w:pStyle w:val="Section"/>
        <w:rPr>
          <w:u w:val="none"/>
        </w:rPr>
      </w:pPr>
      <w:r w:rsidRPr="005B6C57">
        <w:rPr>
          <w:u w:val="none"/>
        </w:rPr>
        <w:t>Section 3.</w:t>
      </w:r>
      <w:r w:rsidRPr="005B6C57">
        <w:rPr>
          <w:u w:val="none"/>
        </w:rPr>
        <w:tab/>
        <w:t>Qualification and Election of Other Classes of Membership.</w:t>
      </w:r>
    </w:p>
    <w:p w14:paraId="1713C63F" w14:textId="77777777" w:rsidR="00D67C8B" w:rsidRPr="005B6C57" w:rsidRDefault="00CF0329" w:rsidP="00E50FFA">
      <w:pPr>
        <w:pStyle w:val="ListParagraph"/>
        <w:numPr>
          <w:ilvl w:val="0"/>
          <w:numId w:val="33"/>
        </w:numPr>
        <w:rPr>
          <w:b/>
          <w:bCs/>
          <w:sz w:val="24"/>
          <w:szCs w:val="24"/>
        </w:rPr>
      </w:pPr>
      <w:r w:rsidRPr="005B6C57">
        <w:rPr>
          <w:b/>
          <w:bCs/>
          <w:sz w:val="24"/>
          <w:szCs w:val="24"/>
        </w:rPr>
        <w:t>Honorary Members</w:t>
      </w:r>
    </w:p>
    <w:p w14:paraId="1713C640" w14:textId="4E804092" w:rsidR="00D67C8B" w:rsidRPr="005B6C57" w:rsidRDefault="00CF0329" w:rsidP="00022432">
      <w:pPr>
        <w:pStyle w:val="ListParagraph"/>
        <w:ind w:left="360"/>
        <w:rPr>
          <w:sz w:val="24"/>
          <w:szCs w:val="24"/>
        </w:rPr>
      </w:pPr>
      <w:r w:rsidRPr="005B6C57">
        <w:rPr>
          <w:sz w:val="24"/>
          <w:szCs w:val="24"/>
        </w:rPr>
        <w:t xml:space="preserve">The House of Delegates on recommendation by the Board may elect as honorary members any persons distinguished for their services or attainments as </w:t>
      </w:r>
      <w:r w:rsidR="00FA59B9" w:rsidRPr="005B6C57">
        <w:rPr>
          <w:sz w:val="24"/>
          <w:szCs w:val="24"/>
        </w:rPr>
        <w:t>Doctor of Medicine</w:t>
      </w:r>
      <w:r w:rsidRPr="005B6C57">
        <w:rPr>
          <w:sz w:val="24"/>
          <w:szCs w:val="24"/>
        </w:rPr>
        <w:t xml:space="preserve"> or in the field of public health, or for research or other scientific work contributing to medicine.</w:t>
      </w:r>
    </w:p>
    <w:p w14:paraId="1713C642" w14:textId="77777777" w:rsidR="00D67C8B" w:rsidRPr="005B6C57" w:rsidRDefault="00CF0329" w:rsidP="00E50FFA">
      <w:pPr>
        <w:pStyle w:val="ListParagraph"/>
        <w:numPr>
          <w:ilvl w:val="0"/>
          <w:numId w:val="33"/>
        </w:numPr>
        <w:rPr>
          <w:b/>
          <w:bCs/>
          <w:sz w:val="24"/>
          <w:szCs w:val="24"/>
        </w:rPr>
      </w:pPr>
      <w:r w:rsidRPr="005B6C57">
        <w:rPr>
          <w:b/>
          <w:bCs/>
          <w:sz w:val="24"/>
          <w:szCs w:val="24"/>
        </w:rPr>
        <w:t>Special Memberships</w:t>
      </w:r>
    </w:p>
    <w:p w14:paraId="1713C643" w14:textId="37313E73" w:rsidR="00D67C8B" w:rsidRPr="005B6C57" w:rsidDel="00D579BC" w:rsidRDefault="00CF0329" w:rsidP="00A066E4">
      <w:pPr>
        <w:pStyle w:val="ListParagraph"/>
        <w:ind w:left="360"/>
        <w:rPr>
          <w:del w:id="293" w:author="Steve" w:date="2023-07-26T14:17:00Z"/>
          <w:sz w:val="24"/>
          <w:szCs w:val="24"/>
        </w:rPr>
      </w:pPr>
      <w:r w:rsidRPr="005B6C57">
        <w:rPr>
          <w:sz w:val="24"/>
          <w:szCs w:val="24"/>
        </w:rPr>
        <w:t>The House of Delegates may, from time to time, establish special and limited classes of membership in this Association for undergraduate medical students, or for interns, house officers, or residents. The House of Delegates may also, from time to time, establish other special and limited classes of membership and fix the dues, qualifications, duration, and privileges of such membership.</w:t>
      </w:r>
    </w:p>
    <w:p w14:paraId="5523EC97" w14:textId="34F302DA" w:rsidR="00F755C8" w:rsidRPr="00D579BC" w:rsidRDefault="00F755C8" w:rsidP="00D579BC">
      <w:pPr>
        <w:rPr>
          <w:sz w:val="24"/>
          <w:szCs w:val="24"/>
        </w:rPr>
      </w:pPr>
      <w:del w:id="294" w:author="Steve" w:date="2023-07-26T14:17:00Z">
        <w:r w:rsidRPr="00D579BC" w:rsidDel="00D579BC">
          <w:rPr>
            <w:sz w:val="24"/>
            <w:szCs w:val="24"/>
          </w:rPr>
          <w:br w:type="page"/>
        </w:r>
      </w:del>
    </w:p>
    <w:sectPr w:rsidR="00F755C8" w:rsidRPr="00D579BC" w:rsidSect="00800F0A">
      <w:footerReference w:type="default" r:id="rId8"/>
      <w:pgSz w:w="12240" w:h="15840" w:code="1"/>
      <w:pgMar w:top="1360" w:right="1680" w:bottom="980" w:left="1700"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3E0A" w14:textId="77777777" w:rsidR="00E33050" w:rsidRDefault="00E33050">
      <w:r>
        <w:separator/>
      </w:r>
    </w:p>
  </w:endnote>
  <w:endnote w:type="continuationSeparator" w:id="0">
    <w:p w14:paraId="3822741A" w14:textId="77777777" w:rsidR="00E33050" w:rsidRDefault="00E3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C662" w14:textId="4C5578CE" w:rsidR="00D218C6" w:rsidRDefault="00D218C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0885" w14:textId="77777777" w:rsidR="00E33050" w:rsidRDefault="00E33050">
      <w:r>
        <w:separator/>
      </w:r>
    </w:p>
  </w:footnote>
  <w:footnote w:type="continuationSeparator" w:id="0">
    <w:p w14:paraId="6EFFB4D2" w14:textId="77777777" w:rsidR="00E33050" w:rsidRDefault="00E33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235"/>
    <w:multiLevelType w:val="hybridMultilevel"/>
    <w:tmpl w:val="22C671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D7DEB"/>
    <w:multiLevelType w:val="hybridMultilevel"/>
    <w:tmpl w:val="EA88FE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B171D"/>
    <w:multiLevelType w:val="hybridMultilevel"/>
    <w:tmpl w:val="EE2833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01B9A"/>
    <w:multiLevelType w:val="hybridMultilevel"/>
    <w:tmpl w:val="56E61E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65735"/>
    <w:multiLevelType w:val="hybridMultilevel"/>
    <w:tmpl w:val="AF04AF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76557"/>
    <w:multiLevelType w:val="hybridMultilevel"/>
    <w:tmpl w:val="257695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063E8"/>
    <w:multiLevelType w:val="hybridMultilevel"/>
    <w:tmpl w:val="9E9A08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CEB2FCA6">
      <w:start w:val="1"/>
      <w:numFmt w:val="decimal"/>
      <w:lvlText w:val="%3)"/>
      <w:lvlJc w:val="left"/>
      <w:pPr>
        <w:ind w:left="4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31231"/>
    <w:multiLevelType w:val="hybridMultilevel"/>
    <w:tmpl w:val="131EBE30"/>
    <w:lvl w:ilvl="0" w:tplc="FF0408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73E39"/>
    <w:multiLevelType w:val="hybridMultilevel"/>
    <w:tmpl w:val="B0147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26217"/>
    <w:multiLevelType w:val="hybridMultilevel"/>
    <w:tmpl w:val="73982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72406"/>
    <w:multiLevelType w:val="hybridMultilevel"/>
    <w:tmpl w:val="799CF4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64A1C"/>
    <w:multiLevelType w:val="hybridMultilevel"/>
    <w:tmpl w:val="C87CDF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57C8B"/>
    <w:multiLevelType w:val="hybridMultilevel"/>
    <w:tmpl w:val="FA7E66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F364C"/>
    <w:multiLevelType w:val="hybridMultilevel"/>
    <w:tmpl w:val="91B66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F552A"/>
    <w:multiLevelType w:val="hybridMultilevel"/>
    <w:tmpl w:val="E24C0E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31804"/>
    <w:multiLevelType w:val="hybridMultilevel"/>
    <w:tmpl w:val="E8267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E63D1"/>
    <w:multiLevelType w:val="hybridMultilevel"/>
    <w:tmpl w:val="0ED683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067BF"/>
    <w:multiLevelType w:val="hybridMultilevel"/>
    <w:tmpl w:val="8A6009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E3F45"/>
    <w:multiLevelType w:val="hybridMultilevel"/>
    <w:tmpl w:val="F68AB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27768"/>
    <w:multiLevelType w:val="hybridMultilevel"/>
    <w:tmpl w:val="3F921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E106B"/>
    <w:multiLevelType w:val="hybridMultilevel"/>
    <w:tmpl w:val="B240E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049D2"/>
    <w:multiLevelType w:val="hybridMultilevel"/>
    <w:tmpl w:val="777AF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6342EE"/>
    <w:multiLevelType w:val="hybridMultilevel"/>
    <w:tmpl w:val="14B81602"/>
    <w:lvl w:ilvl="0" w:tplc="FFFFFFFF">
      <w:start w:val="1"/>
      <w:numFmt w:val="upperLetter"/>
      <w:lvlText w:val="%1."/>
      <w:lvlJc w:val="left"/>
      <w:pPr>
        <w:ind w:left="720" w:hanging="360"/>
      </w:pPr>
    </w:lvl>
    <w:lvl w:ilvl="1" w:tplc="0409000F">
      <w:start w:val="1"/>
      <w:numFmt w:val="decimal"/>
      <w:lvlText w:val="%2."/>
      <w:lvlJc w:val="left"/>
      <w:pPr>
        <w:ind w:left="108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7B461E"/>
    <w:multiLevelType w:val="hybridMultilevel"/>
    <w:tmpl w:val="70780A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331AF"/>
    <w:multiLevelType w:val="hybridMultilevel"/>
    <w:tmpl w:val="2988D14E"/>
    <w:lvl w:ilvl="0" w:tplc="7B6086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61D91"/>
    <w:multiLevelType w:val="hybridMultilevel"/>
    <w:tmpl w:val="D8C0D3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5A7F2D"/>
    <w:multiLevelType w:val="hybridMultilevel"/>
    <w:tmpl w:val="48D0B57A"/>
    <w:lvl w:ilvl="0" w:tplc="0409000F">
      <w:start w:val="1"/>
      <w:numFmt w:val="decimal"/>
      <w:lvlText w:val="%1."/>
      <w:lvlJc w:val="left"/>
      <w:pPr>
        <w:ind w:left="1080" w:hanging="360"/>
      </w:pPr>
      <w:rPr>
        <w:rFonts w:hint="default"/>
        <w:sz w:val="20"/>
      </w:rPr>
    </w:lvl>
    <w:lvl w:ilvl="1" w:tplc="FFFFFFFF">
      <w:start w:val="1"/>
      <w:numFmt w:val="decimal"/>
      <w:lvlText w:val="%2)"/>
      <w:lvlJc w:val="left"/>
      <w:pPr>
        <w:ind w:left="1800" w:hanging="360"/>
      </w:pPr>
      <w:rPr>
        <w:rFonts w:ascii="Times New Roman" w:hAnsi="Times New Roman" w:hint="default"/>
        <w:sz w:val="2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4D618CB"/>
    <w:multiLevelType w:val="hybridMultilevel"/>
    <w:tmpl w:val="BF7A2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1F1B92"/>
    <w:multiLevelType w:val="hybridMultilevel"/>
    <w:tmpl w:val="B1BA9A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591DB1"/>
    <w:multiLevelType w:val="hybridMultilevel"/>
    <w:tmpl w:val="722C5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A86209"/>
    <w:multiLevelType w:val="hybridMultilevel"/>
    <w:tmpl w:val="644C5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E738D"/>
    <w:multiLevelType w:val="hybridMultilevel"/>
    <w:tmpl w:val="74AA0AC2"/>
    <w:lvl w:ilvl="0" w:tplc="D47671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A046A"/>
    <w:multiLevelType w:val="hybridMultilevel"/>
    <w:tmpl w:val="1A962D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875B1"/>
    <w:multiLevelType w:val="hybridMultilevel"/>
    <w:tmpl w:val="CFB4B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F39BD"/>
    <w:multiLevelType w:val="hybridMultilevel"/>
    <w:tmpl w:val="75C816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83B4D"/>
    <w:multiLevelType w:val="hybridMultilevel"/>
    <w:tmpl w:val="4F920D66"/>
    <w:lvl w:ilvl="0" w:tplc="9E7C7C94">
      <w:start w:val="1"/>
      <w:numFmt w:val="bullet"/>
      <w:lvlText w:val="z"/>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9272B"/>
    <w:multiLevelType w:val="hybridMultilevel"/>
    <w:tmpl w:val="B8FE91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A915E2"/>
    <w:multiLevelType w:val="hybridMultilevel"/>
    <w:tmpl w:val="5388E2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8474FE"/>
    <w:multiLevelType w:val="hybridMultilevel"/>
    <w:tmpl w:val="03FE72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9E453D"/>
    <w:multiLevelType w:val="hybridMultilevel"/>
    <w:tmpl w:val="FA227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00ADB"/>
    <w:multiLevelType w:val="hybridMultilevel"/>
    <w:tmpl w:val="4E488D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2141417">
    <w:abstractNumId w:val="17"/>
  </w:num>
  <w:num w:numId="2" w16cid:durableId="1607425999">
    <w:abstractNumId w:val="16"/>
  </w:num>
  <w:num w:numId="3" w16cid:durableId="665330928">
    <w:abstractNumId w:val="6"/>
  </w:num>
  <w:num w:numId="4" w16cid:durableId="386682671">
    <w:abstractNumId w:val="12"/>
  </w:num>
  <w:num w:numId="5" w16cid:durableId="808089522">
    <w:abstractNumId w:val="27"/>
  </w:num>
  <w:num w:numId="6" w16cid:durableId="1997873348">
    <w:abstractNumId w:val="36"/>
  </w:num>
  <w:num w:numId="7" w16cid:durableId="2086026622">
    <w:abstractNumId w:val="2"/>
  </w:num>
  <w:num w:numId="8" w16cid:durableId="1657026633">
    <w:abstractNumId w:val="19"/>
  </w:num>
  <w:num w:numId="9" w16cid:durableId="1174804046">
    <w:abstractNumId w:val="13"/>
  </w:num>
  <w:num w:numId="10" w16cid:durableId="309334139">
    <w:abstractNumId w:val="8"/>
  </w:num>
  <w:num w:numId="11" w16cid:durableId="1233202601">
    <w:abstractNumId w:val="15"/>
  </w:num>
  <w:num w:numId="12" w16cid:durableId="657074631">
    <w:abstractNumId w:val="38"/>
  </w:num>
  <w:num w:numId="13" w16cid:durableId="1520125825">
    <w:abstractNumId w:val="4"/>
  </w:num>
  <w:num w:numId="14" w16cid:durableId="884222378">
    <w:abstractNumId w:val="25"/>
  </w:num>
  <w:num w:numId="15" w16cid:durableId="1705448241">
    <w:abstractNumId w:val="39"/>
  </w:num>
  <w:num w:numId="16" w16cid:durableId="1626232646">
    <w:abstractNumId w:val="3"/>
  </w:num>
  <w:num w:numId="17" w16cid:durableId="920914179">
    <w:abstractNumId w:val="23"/>
  </w:num>
  <w:num w:numId="18" w16cid:durableId="875655040">
    <w:abstractNumId w:val="9"/>
  </w:num>
  <w:num w:numId="19" w16cid:durableId="1174219932">
    <w:abstractNumId w:val="33"/>
  </w:num>
  <w:num w:numId="20" w16cid:durableId="280691880">
    <w:abstractNumId w:val="10"/>
  </w:num>
  <w:num w:numId="21" w16cid:durableId="1461265178">
    <w:abstractNumId w:val="28"/>
  </w:num>
  <w:num w:numId="22" w16cid:durableId="1561819001">
    <w:abstractNumId w:val="40"/>
  </w:num>
  <w:num w:numId="23" w16cid:durableId="1891503024">
    <w:abstractNumId w:val="11"/>
  </w:num>
  <w:num w:numId="24" w16cid:durableId="880170735">
    <w:abstractNumId w:val="5"/>
  </w:num>
  <w:num w:numId="25" w16cid:durableId="1990935942">
    <w:abstractNumId w:val="37"/>
  </w:num>
  <w:num w:numId="26" w16cid:durableId="132449763">
    <w:abstractNumId w:val="32"/>
  </w:num>
  <w:num w:numId="27" w16cid:durableId="718482404">
    <w:abstractNumId w:val="14"/>
  </w:num>
  <w:num w:numId="28" w16cid:durableId="641816363">
    <w:abstractNumId w:val="1"/>
  </w:num>
  <w:num w:numId="29" w16cid:durableId="1502044901">
    <w:abstractNumId w:val="0"/>
  </w:num>
  <w:num w:numId="30" w16cid:durableId="1401826123">
    <w:abstractNumId w:val="18"/>
  </w:num>
  <w:num w:numId="31" w16cid:durableId="1681663278">
    <w:abstractNumId w:val="20"/>
  </w:num>
  <w:num w:numId="32" w16cid:durableId="525336926">
    <w:abstractNumId w:val="30"/>
  </w:num>
  <w:num w:numId="33" w16cid:durableId="920065659">
    <w:abstractNumId w:val="21"/>
  </w:num>
  <w:num w:numId="34" w16cid:durableId="2129540501">
    <w:abstractNumId w:val="29"/>
  </w:num>
  <w:num w:numId="35" w16cid:durableId="697387380">
    <w:abstractNumId w:val="26"/>
  </w:num>
  <w:num w:numId="36" w16cid:durableId="1685864865">
    <w:abstractNumId w:val="22"/>
  </w:num>
  <w:num w:numId="37" w16cid:durableId="1889142836">
    <w:abstractNumId w:val="35"/>
  </w:num>
  <w:num w:numId="38" w16cid:durableId="1782606058">
    <w:abstractNumId w:val="24"/>
  </w:num>
  <w:num w:numId="39" w16cid:durableId="1736273590">
    <w:abstractNumId w:val="7"/>
  </w:num>
  <w:num w:numId="40" w16cid:durableId="953244947">
    <w:abstractNumId w:val="31"/>
  </w:num>
  <w:num w:numId="41" w16cid:durableId="653920308">
    <w:abstractNumId w:val="34"/>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w15:presenceInfo w15:providerId="AD" w15:userId="S::director@adamedicalsociety.org::8ef773c5-be69-4cce-8caf-02e10adde941"/>
  </w15:person>
  <w15:person w15:author="Steven Reames">
    <w15:presenceInfo w15:providerId="AD" w15:userId="S::director@adamedicalsociety.org::611246f8-0031-43c0-8b3a-ad86bd76bbbd"/>
  </w15:person>
  <w15:person w15:author="Steve Reames">
    <w15:presenceInfo w15:providerId="AD" w15:userId="S::director@adamedicalsociety.org::8ef773c5-be69-4cce-8caf-02e10adde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revisionView w:formatting="0"/>
  <w:trackRevision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rI0M7Y0NTazNDA3MzZS0lEKTi0uzszPAykwrAUABDz7kSwAAAA="/>
  </w:docVars>
  <w:rsids>
    <w:rsidRoot w:val="00D67C8B"/>
    <w:rsid w:val="000048B7"/>
    <w:rsid w:val="00005023"/>
    <w:rsid w:val="00007D6E"/>
    <w:rsid w:val="00013619"/>
    <w:rsid w:val="00013C2A"/>
    <w:rsid w:val="0001576A"/>
    <w:rsid w:val="0001724F"/>
    <w:rsid w:val="0002109B"/>
    <w:rsid w:val="00021EDA"/>
    <w:rsid w:val="00022432"/>
    <w:rsid w:val="00023908"/>
    <w:rsid w:val="00023BC5"/>
    <w:rsid w:val="00024AAC"/>
    <w:rsid w:val="00025823"/>
    <w:rsid w:val="0002751E"/>
    <w:rsid w:val="000310A0"/>
    <w:rsid w:val="00034D25"/>
    <w:rsid w:val="00034EC3"/>
    <w:rsid w:val="00035266"/>
    <w:rsid w:val="00035E88"/>
    <w:rsid w:val="000361D3"/>
    <w:rsid w:val="00036D92"/>
    <w:rsid w:val="000442E3"/>
    <w:rsid w:val="00047C29"/>
    <w:rsid w:val="000515B2"/>
    <w:rsid w:val="000527B9"/>
    <w:rsid w:val="000533F1"/>
    <w:rsid w:val="00056EAE"/>
    <w:rsid w:val="0006446F"/>
    <w:rsid w:val="000649D5"/>
    <w:rsid w:val="000649EE"/>
    <w:rsid w:val="000665D0"/>
    <w:rsid w:val="000675A9"/>
    <w:rsid w:val="00072756"/>
    <w:rsid w:val="00072841"/>
    <w:rsid w:val="00076A3E"/>
    <w:rsid w:val="00076D8A"/>
    <w:rsid w:val="0008386A"/>
    <w:rsid w:val="000846B3"/>
    <w:rsid w:val="00084ACA"/>
    <w:rsid w:val="00084CAF"/>
    <w:rsid w:val="00084F54"/>
    <w:rsid w:val="000930E5"/>
    <w:rsid w:val="00093CB6"/>
    <w:rsid w:val="000956CC"/>
    <w:rsid w:val="00097900"/>
    <w:rsid w:val="000A0038"/>
    <w:rsid w:val="000A00CE"/>
    <w:rsid w:val="000A2E7F"/>
    <w:rsid w:val="000A44E7"/>
    <w:rsid w:val="000A7472"/>
    <w:rsid w:val="000B00A0"/>
    <w:rsid w:val="000B1290"/>
    <w:rsid w:val="000B1C65"/>
    <w:rsid w:val="000B2064"/>
    <w:rsid w:val="000B26E9"/>
    <w:rsid w:val="000B4623"/>
    <w:rsid w:val="000B67C8"/>
    <w:rsid w:val="000B7121"/>
    <w:rsid w:val="000C038F"/>
    <w:rsid w:val="000C2322"/>
    <w:rsid w:val="000C6904"/>
    <w:rsid w:val="000C6F24"/>
    <w:rsid w:val="000D01C3"/>
    <w:rsid w:val="000D1F4F"/>
    <w:rsid w:val="000D2AA5"/>
    <w:rsid w:val="000D356B"/>
    <w:rsid w:val="000D5DBB"/>
    <w:rsid w:val="000D6CBC"/>
    <w:rsid w:val="000E4AC5"/>
    <w:rsid w:val="000E573B"/>
    <w:rsid w:val="000E5E9A"/>
    <w:rsid w:val="000E6858"/>
    <w:rsid w:val="000E72A9"/>
    <w:rsid w:val="000F261B"/>
    <w:rsid w:val="000F3F95"/>
    <w:rsid w:val="000F5668"/>
    <w:rsid w:val="000F7672"/>
    <w:rsid w:val="001014AC"/>
    <w:rsid w:val="00103797"/>
    <w:rsid w:val="00103ADA"/>
    <w:rsid w:val="00103B2C"/>
    <w:rsid w:val="00107328"/>
    <w:rsid w:val="00110CA4"/>
    <w:rsid w:val="00112938"/>
    <w:rsid w:val="0011356D"/>
    <w:rsid w:val="001138F7"/>
    <w:rsid w:val="001155EE"/>
    <w:rsid w:val="00117171"/>
    <w:rsid w:val="00117CF4"/>
    <w:rsid w:val="00120986"/>
    <w:rsid w:val="001216D3"/>
    <w:rsid w:val="00126BA1"/>
    <w:rsid w:val="00130513"/>
    <w:rsid w:val="00131391"/>
    <w:rsid w:val="00132180"/>
    <w:rsid w:val="0013440B"/>
    <w:rsid w:val="00137F7D"/>
    <w:rsid w:val="00140673"/>
    <w:rsid w:val="001407A3"/>
    <w:rsid w:val="00140F2A"/>
    <w:rsid w:val="00142819"/>
    <w:rsid w:val="001433B0"/>
    <w:rsid w:val="001452AE"/>
    <w:rsid w:val="00145744"/>
    <w:rsid w:val="00156073"/>
    <w:rsid w:val="00166837"/>
    <w:rsid w:val="00167C86"/>
    <w:rsid w:val="0017153D"/>
    <w:rsid w:val="001727E4"/>
    <w:rsid w:val="00175515"/>
    <w:rsid w:val="00175536"/>
    <w:rsid w:val="0017764A"/>
    <w:rsid w:val="00180586"/>
    <w:rsid w:val="001812DD"/>
    <w:rsid w:val="00181547"/>
    <w:rsid w:val="00182F53"/>
    <w:rsid w:val="001830B0"/>
    <w:rsid w:val="001876F6"/>
    <w:rsid w:val="00187CF2"/>
    <w:rsid w:val="00191EC3"/>
    <w:rsid w:val="00192434"/>
    <w:rsid w:val="0019454A"/>
    <w:rsid w:val="00197263"/>
    <w:rsid w:val="00197F05"/>
    <w:rsid w:val="001A1933"/>
    <w:rsid w:val="001A24E8"/>
    <w:rsid w:val="001A3DCC"/>
    <w:rsid w:val="001A4391"/>
    <w:rsid w:val="001A7446"/>
    <w:rsid w:val="001B098E"/>
    <w:rsid w:val="001B2978"/>
    <w:rsid w:val="001B3EFC"/>
    <w:rsid w:val="001B5769"/>
    <w:rsid w:val="001C4642"/>
    <w:rsid w:val="001C5B79"/>
    <w:rsid w:val="001C62C9"/>
    <w:rsid w:val="001C62DA"/>
    <w:rsid w:val="001D08FE"/>
    <w:rsid w:val="001D366C"/>
    <w:rsid w:val="001D782B"/>
    <w:rsid w:val="001E0208"/>
    <w:rsid w:val="001E5524"/>
    <w:rsid w:val="001F00BE"/>
    <w:rsid w:val="001F075A"/>
    <w:rsid w:val="001F29FC"/>
    <w:rsid w:val="001F6F39"/>
    <w:rsid w:val="001F7828"/>
    <w:rsid w:val="00200684"/>
    <w:rsid w:val="00201CCF"/>
    <w:rsid w:val="002020CB"/>
    <w:rsid w:val="00206D20"/>
    <w:rsid w:val="00212F13"/>
    <w:rsid w:val="002150F8"/>
    <w:rsid w:val="00216940"/>
    <w:rsid w:val="002179F4"/>
    <w:rsid w:val="002217D8"/>
    <w:rsid w:val="0022307F"/>
    <w:rsid w:val="00225067"/>
    <w:rsid w:val="00226C2A"/>
    <w:rsid w:val="002320E5"/>
    <w:rsid w:val="00233B15"/>
    <w:rsid w:val="00233D11"/>
    <w:rsid w:val="002369F5"/>
    <w:rsid w:val="002374E3"/>
    <w:rsid w:val="002422C0"/>
    <w:rsid w:val="002428C5"/>
    <w:rsid w:val="002466FD"/>
    <w:rsid w:val="00246B51"/>
    <w:rsid w:val="00247264"/>
    <w:rsid w:val="0024747C"/>
    <w:rsid w:val="00250C13"/>
    <w:rsid w:val="00251A20"/>
    <w:rsid w:val="00252036"/>
    <w:rsid w:val="002554DD"/>
    <w:rsid w:val="00255CE8"/>
    <w:rsid w:val="00256CD0"/>
    <w:rsid w:val="00260447"/>
    <w:rsid w:val="002604F8"/>
    <w:rsid w:val="00261953"/>
    <w:rsid w:val="00263479"/>
    <w:rsid w:val="00265983"/>
    <w:rsid w:val="00271741"/>
    <w:rsid w:val="00271955"/>
    <w:rsid w:val="00272B96"/>
    <w:rsid w:val="00274D13"/>
    <w:rsid w:val="00281935"/>
    <w:rsid w:val="00281EBB"/>
    <w:rsid w:val="0028379D"/>
    <w:rsid w:val="0028533C"/>
    <w:rsid w:val="00291692"/>
    <w:rsid w:val="00291966"/>
    <w:rsid w:val="002949CA"/>
    <w:rsid w:val="0029550D"/>
    <w:rsid w:val="002A0802"/>
    <w:rsid w:val="002A55FC"/>
    <w:rsid w:val="002A72D4"/>
    <w:rsid w:val="002A7885"/>
    <w:rsid w:val="002B2A64"/>
    <w:rsid w:val="002B3DB8"/>
    <w:rsid w:val="002B718D"/>
    <w:rsid w:val="002C062E"/>
    <w:rsid w:val="002C3D3C"/>
    <w:rsid w:val="002C6357"/>
    <w:rsid w:val="002D12D3"/>
    <w:rsid w:val="002D191A"/>
    <w:rsid w:val="002D2D07"/>
    <w:rsid w:val="002D3F0C"/>
    <w:rsid w:val="002E019F"/>
    <w:rsid w:val="002E1869"/>
    <w:rsid w:val="002E1C1A"/>
    <w:rsid w:val="002E51A2"/>
    <w:rsid w:val="002E74BF"/>
    <w:rsid w:val="002E7E5B"/>
    <w:rsid w:val="002F0451"/>
    <w:rsid w:val="002F1C31"/>
    <w:rsid w:val="002F29D4"/>
    <w:rsid w:val="002F2EBB"/>
    <w:rsid w:val="002F7ED7"/>
    <w:rsid w:val="003060E4"/>
    <w:rsid w:val="0031022E"/>
    <w:rsid w:val="003105FA"/>
    <w:rsid w:val="003133F9"/>
    <w:rsid w:val="003137CD"/>
    <w:rsid w:val="00314490"/>
    <w:rsid w:val="003158EE"/>
    <w:rsid w:val="0032035C"/>
    <w:rsid w:val="0032077B"/>
    <w:rsid w:val="0032230D"/>
    <w:rsid w:val="00322AD9"/>
    <w:rsid w:val="003235C0"/>
    <w:rsid w:val="00323B93"/>
    <w:rsid w:val="00324975"/>
    <w:rsid w:val="003316CE"/>
    <w:rsid w:val="00342F92"/>
    <w:rsid w:val="00343AF0"/>
    <w:rsid w:val="00346430"/>
    <w:rsid w:val="003465D8"/>
    <w:rsid w:val="00346677"/>
    <w:rsid w:val="00347E35"/>
    <w:rsid w:val="003505D1"/>
    <w:rsid w:val="00353C81"/>
    <w:rsid w:val="003568F7"/>
    <w:rsid w:val="00356F76"/>
    <w:rsid w:val="00361328"/>
    <w:rsid w:val="003614F5"/>
    <w:rsid w:val="0036400B"/>
    <w:rsid w:val="00365F5A"/>
    <w:rsid w:val="00367AB2"/>
    <w:rsid w:val="003706B6"/>
    <w:rsid w:val="00371CAA"/>
    <w:rsid w:val="00372299"/>
    <w:rsid w:val="0037419E"/>
    <w:rsid w:val="003812D4"/>
    <w:rsid w:val="003900D3"/>
    <w:rsid w:val="00391191"/>
    <w:rsid w:val="00392DD0"/>
    <w:rsid w:val="003A0E2A"/>
    <w:rsid w:val="003A16CB"/>
    <w:rsid w:val="003A1A19"/>
    <w:rsid w:val="003A1D3D"/>
    <w:rsid w:val="003A24E7"/>
    <w:rsid w:val="003A2D3B"/>
    <w:rsid w:val="003A391D"/>
    <w:rsid w:val="003A45C0"/>
    <w:rsid w:val="003A594B"/>
    <w:rsid w:val="003A69FD"/>
    <w:rsid w:val="003B11B9"/>
    <w:rsid w:val="003B1F54"/>
    <w:rsid w:val="003B3F79"/>
    <w:rsid w:val="003B7580"/>
    <w:rsid w:val="003C4314"/>
    <w:rsid w:val="003C4BA0"/>
    <w:rsid w:val="003C6C22"/>
    <w:rsid w:val="003C6D81"/>
    <w:rsid w:val="003D454D"/>
    <w:rsid w:val="003E048A"/>
    <w:rsid w:val="003E1ED7"/>
    <w:rsid w:val="003E4F88"/>
    <w:rsid w:val="003E78DA"/>
    <w:rsid w:val="003E7F7D"/>
    <w:rsid w:val="003F0AE8"/>
    <w:rsid w:val="003F2593"/>
    <w:rsid w:val="00407D4C"/>
    <w:rsid w:val="00414168"/>
    <w:rsid w:val="00420F58"/>
    <w:rsid w:val="0042246E"/>
    <w:rsid w:val="00425CDD"/>
    <w:rsid w:val="00426B5A"/>
    <w:rsid w:val="004278F7"/>
    <w:rsid w:val="00427E23"/>
    <w:rsid w:val="00430851"/>
    <w:rsid w:val="004323FA"/>
    <w:rsid w:val="00435DA8"/>
    <w:rsid w:val="00436EC9"/>
    <w:rsid w:val="00442CDD"/>
    <w:rsid w:val="00444DBF"/>
    <w:rsid w:val="00444EDA"/>
    <w:rsid w:val="004450E5"/>
    <w:rsid w:val="00445487"/>
    <w:rsid w:val="0044590E"/>
    <w:rsid w:val="00446614"/>
    <w:rsid w:val="00453118"/>
    <w:rsid w:val="0045455A"/>
    <w:rsid w:val="00455DC4"/>
    <w:rsid w:val="004625E6"/>
    <w:rsid w:val="00464354"/>
    <w:rsid w:val="00465A41"/>
    <w:rsid w:val="00466A48"/>
    <w:rsid w:val="00471E95"/>
    <w:rsid w:val="004746B7"/>
    <w:rsid w:val="00474F78"/>
    <w:rsid w:val="004751AE"/>
    <w:rsid w:val="00480A20"/>
    <w:rsid w:val="00482031"/>
    <w:rsid w:val="0048635D"/>
    <w:rsid w:val="00486623"/>
    <w:rsid w:val="0048741B"/>
    <w:rsid w:val="004901C0"/>
    <w:rsid w:val="004923B6"/>
    <w:rsid w:val="00492F75"/>
    <w:rsid w:val="004932C3"/>
    <w:rsid w:val="00494783"/>
    <w:rsid w:val="00495160"/>
    <w:rsid w:val="004A02DA"/>
    <w:rsid w:val="004A193E"/>
    <w:rsid w:val="004A198F"/>
    <w:rsid w:val="004A2C6C"/>
    <w:rsid w:val="004A60EC"/>
    <w:rsid w:val="004B004A"/>
    <w:rsid w:val="004B1D8B"/>
    <w:rsid w:val="004B4A95"/>
    <w:rsid w:val="004B53DE"/>
    <w:rsid w:val="004B6774"/>
    <w:rsid w:val="004B68A6"/>
    <w:rsid w:val="004C0220"/>
    <w:rsid w:val="004C0444"/>
    <w:rsid w:val="004C0A18"/>
    <w:rsid w:val="004C2DE1"/>
    <w:rsid w:val="004C6B73"/>
    <w:rsid w:val="004D0155"/>
    <w:rsid w:val="004D2F80"/>
    <w:rsid w:val="004D5E1F"/>
    <w:rsid w:val="004D62C4"/>
    <w:rsid w:val="004D645A"/>
    <w:rsid w:val="004E0B28"/>
    <w:rsid w:val="004E2851"/>
    <w:rsid w:val="004E3C64"/>
    <w:rsid w:val="004E5554"/>
    <w:rsid w:val="004E6060"/>
    <w:rsid w:val="004F0932"/>
    <w:rsid w:val="004F2BF8"/>
    <w:rsid w:val="00500785"/>
    <w:rsid w:val="0050097E"/>
    <w:rsid w:val="00500A74"/>
    <w:rsid w:val="005011F7"/>
    <w:rsid w:val="00502DC3"/>
    <w:rsid w:val="0050339B"/>
    <w:rsid w:val="00503F20"/>
    <w:rsid w:val="005041F4"/>
    <w:rsid w:val="00504423"/>
    <w:rsid w:val="0050588D"/>
    <w:rsid w:val="005068A0"/>
    <w:rsid w:val="00507C9E"/>
    <w:rsid w:val="00507E99"/>
    <w:rsid w:val="005112FE"/>
    <w:rsid w:val="00511317"/>
    <w:rsid w:val="00521660"/>
    <w:rsid w:val="00521CCC"/>
    <w:rsid w:val="005244E5"/>
    <w:rsid w:val="00525BE0"/>
    <w:rsid w:val="00526824"/>
    <w:rsid w:val="00526E40"/>
    <w:rsid w:val="005317EA"/>
    <w:rsid w:val="005319F9"/>
    <w:rsid w:val="005320D3"/>
    <w:rsid w:val="00532E43"/>
    <w:rsid w:val="005365ED"/>
    <w:rsid w:val="005424B5"/>
    <w:rsid w:val="0054743A"/>
    <w:rsid w:val="00551553"/>
    <w:rsid w:val="0055492F"/>
    <w:rsid w:val="005575DF"/>
    <w:rsid w:val="0056075B"/>
    <w:rsid w:val="00561003"/>
    <w:rsid w:val="005615E4"/>
    <w:rsid w:val="00561AB5"/>
    <w:rsid w:val="00561B9D"/>
    <w:rsid w:val="0056378C"/>
    <w:rsid w:val="00564040"/>
    <w:rsid w:val="005661F6"/>
    <w:rsid w:val="0057310B"/>
    <w:rsid w:val="00574788"/>
    <w:rsid w:val="00576FA0"/>
    <w:rsid w:val="00580934"/>
    <w:rsid w:val="00581DF7"/>
    <w:rsid w:val="00585907"/>
    <w:rsid w:val="0059099F"/>
    <w:rsid w:val="005911B0"/>
    <w:rsid w:val="005917DE"/>
    <w:rsid w:val="00592701"/>
    <w:rsid w:val="005940E4"/>
    <w:rsid w:val="005943E1"/>
    <w:rsid w:val="005972B3"/>
    <w:rsid w:val="005A2325"/>
    <w:rsid w:val="005A310D"/>
    <w:rsid w:val="005A4F4E"/>
    <w:rsid w:val="005A4F50"/>
    <w:rsid w:val="005A61EB"/>
    <w:rsid w:val="005B4321"/>
    <w:rsid w:val="005B5E7F"/>
    <w:rsid w:val="005B6C57"/>
    <w:rsid w:val="005B7DD3"/>
    <w:rsid w:val="005C10EE"/>
    <w:rsid w:val="005C1D4F"/>
    <w:rsid w:val="005C596E"/>
    <w:rsid w:val="005C666F"/>
    <w:rsid w:val="005C7B50"/>
    <w:rsid w:val="005D6F06"/>
    <w:rsid w:val="005D7DD5"/>
    <w:rsid w:val="005D7E87"/>
    <w:rsid w:val="005E1585"/>
    <w:rsid w:val="005F1409"/>
    <w:rsid w:val="005F217B"/>
    <w:rsid w:val="005F2422"/>
    <w:rsid w:val="005F2A3D"/>
    <w:rsid w:val="005F419A"/>
    <w:rsid w:val="005F509A"/>
    <w:rsid w:val="005F6B54"/>
    <w:rsid w:val="00601061"/>
    <w:rsid w:val="0060164A"/>
    <w:rsid w:val="00603248"/>
    <w:rsid w:val="00605797"/>
    <w:rsid w:val="0061015B"/>
    <w:rsid w:val="006112EE"/>
    <w:rsid w:val="00613C88"/>
    <w:rsid w:val="00613D8A"/>
    <w:rsid w:val="00620F60"/>
    <w:rsid w:val="00627DE3"/>
    <w:rsid w:val="00630BC3"/>
    <w:rsid w:val="00632F61"/>
    <w:rsid w:val="0063332A"/>
    <w:rsid w:val="00633C98"/>
    <w:rsid w:val="006367C5"/>
    <w:rsid w:val="0063713F"/>
    <w:rsid w:val="00640A17"/>
    <w:rsid w:val="006423CC"/>
    <w:rsid w:val="006432F8"/>
    <w:rsid w:val="00645033"/>
    <w:rsid w:val="00650827"/>
    <w:rsid w:val="00650B16"/>
    <w:rsid w:val="006562A4"/>
    <w:rsid w:val="00656CC7"/>
    <w:rsid w:val="00660F50"/>
    <w:rsid w:val="00661709"/>
    <w:rsid w:val="00663A26"/>
    <w:rsid w:val="00663DA7"/>
    <w:rsid w:val="00663E4F"/>
    <w:rsid w:val="00664A2E"/>
    <w:rsid w:val="00664D1D"/>
    <w:rsid w:val="006657D4"/>
    <w:rsid w:val="00671416"/>
    <w:rsid w:val="00672C94"/>
    <w:rsid w:val="00675478"/>
    <w:rsid w:val="00677FC7"/>
    <w:rsid w:val="00681FFD"/>
    <w:rsid w:val="0068474C"/>
    <w:rsid w:val="00685C5A"/>
    <w:rsid w:val="00692146"/>
    <w:rsid w:val="00693321"/>
    <w:rsid w:val="0069463E"/>
    <w:rsid w:val="006949D2"/>
    <w:rsid w:val="00696495"/>
    <w:rsid w:val="006A1A14"/>
    <w:rsid w:val="006A31E4"/>
    <w:rsid w:val="006B266D"/>
    <w:rsid w:val="006B2DB6"/>
    <w:rsid w:val="006B55DC"/>
    <w:rsid w:val="006B6BD2"/>
    <w:rsid w:val="006C2493"/>
    <w:rsid w:val="006C6F6C"/>
    <w:rsid w:val="006C7212"/>
    <w:rsid w:val="006D0459"/>
    <w:rsid w:val="006D7FB8"/>
    <w:rsid w:val="006E0F5B"/>
    <w:rsid w:val="006E1EC9"/>
    <w:rsid w:val="006E2830"/>
    <w:rsid w:val="006E2EE6"/>
    <w:rsid w:val="006E7854"/>
    <w:rsid w:val="006F0F05"/>
    <w:rsid w:val="006F24F1"/>
    <w:rsid w:val="006F25AC"/>
    <w:rsid w:val="006F3C6A"/>
    <w:rsid w:val="006F61A2"/>
    <w:rsid w:val="006F6BAA"/>
    <w:rsid w:val="007026C0"/>
    <w:rsid w:val="00707355"/>
    <w:rsid w:val="00707389"/>
    <w:rsid w:val="0071254F"/>
    <w:rsid w:val="007139E2"/>
    <w:rsid w:val="00717240"/>
    <w:rsid w:val="007213BF"/>
    <w:rsid w:val="00721FCA"/>
    <w:rsid w:val="00724A62"/>
    <w:rsid w:val="007312DC"/>
    <w:rsid w:val="00733B9B"/>
    <w:rsid w:val="00737442"/>
    <w:rsid w:val="00737AEB"/>
    <w:rsid w:val="00743848"/>
    <w:rsid w:val="00743C55"/>
    <w:rsid w:val="00743DA8"/>
    <w:rsid w:val="0074790B"/>
    <w:rsid w:val="00747C81"/>
    <w:rsid w:val="007537AF"/>
    <w:rsid w:val="00754A5A"/>
    <w:rsid w:val="00756540"/>
    <w:rsid w:val="007565C9"/>
    <w:rsid w:val="00757589"/>
    <w:rsid w:val="00757F2D"/>
    <w:rsid w:val="00761CC9"/>
    <w:rsid w:val="007629E2"/>
    <w:rsid w:val="00763841"/>
    <w:rsid w:val="00766BCA"/>
    <w:rsid w:val="00771E5D"/>
    <w:rsid w:val="00772B6F"/>
    <w:rsid w:val="007778F1"/>
    <w:rsid w:val="00782650"/>
    <w:rsid w:val="00782E56"/>
    <w:rsid w:val="0078336A"/>
    <w:rsid w:val="00783C94"/>
    <w:rsid w:val="00783D52"/>
    <w:rsid w:val="00786410"/>
    <w:rsid w:val="00791E13"/>
    <w:rsid w:val="00795EB6"/>
    <w:rsid w:val="00796A0A"/>
    <w:rsid w:val="007A403A"/>
    <w:rsid w:val="007A43EE"/>
    <w:rsid w:val="007A59DF"/>
    <w:rsid w:val="007B072D"/>
    <w:rsid w:val="007B1E40"/>
    <w:rsid w:val="007B3D13"/>
    <w:rsid w:val="007B6C0E"/>
    <w:rsid w:val="007B7F6A"/>
    <w:rsid w:val="007C0D1C"/>
    <w:rsid w:val="007C1BD2"/>
    <w:rsid w:val="007C5DE1"/>
    <w:rsid w:val="007C7069"/>
    <w:rsid w:val="007D1956"/>
    <w:rsid w:val="007D268E"/>
    <w:rsid w:val="007D2C08"/>
    <w:rsid w:val="007D44CA"/>
    <w:rsid w:val="007D56A1"/>
    <w:rsid w:val="007E02D8"/>
    <w:rsid w:val="007E03B4"/>
    <w:rsid w:val="007E33F7"/>
    <w:rsid w:val="007E58B3"/>
    <w:rsid w:val="007E5BBE"/>
    <w:rsid w:val="007F3796"/>
    <w:rsid w:val="007F3910"/>
    <w:rsid w:val="007F3D10"/>
    <w:rsid w:val="00800F0A"/>
    <w:rsid w:val="008011DD"/>
    <w:rsid w:val="00803332"/>
    <w:rsid w:val="008043F5"/>
    <w:rsid w:val="008043FC"/>
    <w:rsid w:val="00805D0D"/>
    <w:rsid w:val="00806D21"/>
    <w:rsid w:val="00807BB9"/>
    <w:rsid w:val="0081254F"/>
    <w:rsid w:val="0081399B"/>
    <w:rsid w:val="00814B3E"/>
    <w:rsid w:val="00814ECF"/>
    <w:rsid w:val="008152E5"/>
    <w:rsid w:val="0081679F"/>
    <w:rsid w:val="008209A7"/>
    <w:rsid w:val="008242F1"/>
    <w:rsid w:val="00825A67"/>
    <w:rsid w:val="00827749"/>
    <w:rsid w:val="0083234C"/>
    <w:rsid w:val="0083356F"/>
    <w:rsid w:val="00841143"/>
    <w:rsid w:val="00844964"/>
    <w:rsid w:val="00845004"/>
    <w:rsid w:val="00845159"/>
    <w:rsid w:val="00845256"/>
    <w:rsid w:val="00850EBA"/>
    <w:rsid w:val="00851904"/>
    <w:rsid w:val="00851C4D"/>
    <w:rsid w:val="008534A9"/>
    <w:rsid w:val="008553E8"/>
    <w:rsid w:val="00855514"/>
    <w:rsid w:val="00855669"/>
    <w:rsid w:val="0085721D"/>
    <w:rsid w:val="00860515"/>
    <w:rsid w:val="00861F63"/>
    <w:rsid w:val="00863353"/>
    <w:rsid w:val="00863AE1"/>
    <w:rsid w:val="00866363"/>
    <w:rsid w:val="008667E0"/>
    <w:rsid w:val="00867453"/>
    <w:rsid w:val="00873DFE"/>
    <w:rsid w:val="00874E96"/>
    <w:rsid w:val="00875D27"/>
    <w:rsid w:val="0088238D"/>
    <w:rsid w:val="0088376E"/>
    <w:rsid w:val="008844E2"/>
    <w:rsid w:val="008861FC"/>
    <w:rsid w:val="00886D87"/>
    <w:rsid w:val="00893DDA"/>
    <w:rsid w:val="0089593A"/>
    <w:rsid w:val="008978A7"/>
    <w:rsid w:val="008A0C3D"/>
    <w:rsid w:val="008A4A80"/>
    <w:rsid w:val="008A6CE2"/>
    <w:rsid w:val="008B134C"/>
    <w:rsid w:val="008B6A0A"/>
    <w:rsid w:val="008C716D"/>
    <w:rsid w:val="008C771F"/>
    <w:rsid w:val="008C7BAC"/>
    <w:rsid w:val="008D752B"/>
    <w:rsid w:val="008E3ECE"/>
    <w:rsid w:val="008E5929"/>
    <w:rsid w:val="008E5C42"/>
    <w:rsid w:val="008E6CAC"/>
    <w:rsid w:val="008E6FC0"/>
    <w:rsid w:val="008F0895"/>
    <w:rsid w:val="008F1EB2"/>
    <w:rsid w:val="008F444B"/>
    <w:rsid w:val="008F58CD"/>
    <w:rsid w:val="008F65CF"/>
    <w:rsid w:val="00902405"/>
    <w:rsid w:val="0090436E"/>
    <w:rsid w:val="00907E70"/>
    <w:rsid w:val="00911FA6"/>
    <w:rsid w:val="009138F3"/>
    <w:rsid w:val="00914DA6"/>
    <w:rsid w:val="00917A9B"/>
    <w:rsid w:val="00921BED"/>
    <w:rsid w:val="00925937"/>
    <w:rsid w:val="0093035F"/>
    <w:rsid w:val="0093096F"/>
    <w:rsid w:val="009347CD"/>
    <w:rsid w:val="009403B5"/>
    <w:rsid w:val="0094213D"/>
    <w:rsid w:val="00950670"/>
    <w:rsid w:val="0095237A"/>
    <w:rsid w:val="00952F4F"/>
    <w:rsid w:val="00953583"/>
    <w:rsid w:val="00953C87"/>
    <w:rsid w:val="00956FF2"/>
    <w:rsid w:val="0096348E"/>
    <w:rsid w:val="00964640"/>
    <w:rsid w:val="00972708"/>
    <w:rsid w:val="009730AA"/>
    <w:rsid w:val="00974287"/>
    <w:rsid w:val="00975B81"/>
    <w:rsid w:val="00980B11"/>
    <w:rsid w:val="00980EC1"/>
    <w:rsid w:val="00983546"/>
    <w:rsid w:val="0098399B"/>
    <w:rsid w:val="0098633B"/>
    <w:rsid w:val="00987FA2"/>
    <w:rsid w:val="00990505"/>
    <w:rsid w:val="0099146B"/>
    <w:rsid w:val="00992FAD"/>
    <w:rsid w:val="00996D1E"/>
    <w:rsid w:val="009A20D4"/>
    <w:rsid w:val="009A49C2"/>
    <w:rsid w:val="009A502A"/>
    <w:rsid w:val="009A50CA"/>
    <w:rsid w:val="009B3E95"/>
    <w:rsid w:val="009B4211"/>
    <w:rsid w:val="009B449E"/>
    <w:rsid w:val="009B5DE8"/>
    <w:rsid w:val="009B5FF5"/>
    <w:rsid w:val="009C0734"/>
    <w:rsid w:val="009C622A"/>
    <w:rsid w:val="009C7359"/>
    <w:rsid w:val="009C79FA"/>
    <w:rsid w:val="009D3072"/>
    <w:rsid w:val="009D30D6"/>
    <w:rsid w:val="009D4CFD"/>
    <w:rsid w:val="009D4E50"/>
    <w:rsid w:val="009D51B9"/>
    <w:rsid w:val="009D72B9"/>
    <w:rsid w:val="009E318E"/>
    <w:rsid w:val="009E42B9"/>
    <w:rsid w:val="009E44E0"/>
    <w:rsid w:val="009E5E02"/>
    <w:rsid w:val="009E6385"/>
    <w:rsid w:val="009F15C1"/>
    <w:rsid w:val="009F19C3"/>
    <w:rsid w:val="009F2B5F"/>
    <w:rsid w:val="009F44DC"/>
    <w:rsid w:val="009F5C55"/>
    <w:rsid w:val="009F628D"/>
    <w:rsid w:val="00A0348A"/>
    <w:rsid w:val="00A066E4"/>
    <w:rsid w:val="00A068EF"/>
    <w:rsid w:val="00A077D3"/>
    <w:rsid w:val="00A12823"/>
    <w:rsid w:val="00A12E90"/>
    <w:rsid w:val="00A133C8"/>
    <w:rsid w:val="00A15F10"/>
    <w:rsid w:val="00A2011A"/>
    <w:rsid w:val="00A20975"/>
    <w:rsid w:val="00A24C0B"/>
    <w:rsid w:val="00A24F6B"/>
    <w:rsid w:val="00A2586D"/>
    <w:rsid w:val="00A26B7E"/>
    <w:rsid w:val="00A27658"/>
    <w:rsid w:val="00A27EE6"/>
    <w:rsid w:val="00A32918"/>
    <w:rsid w:val="00A34457"/>
    <w:rsid w:val="00A35AA6"/>
    <w:rsid w:val="00A371A8"/>
    <w:rsid w:val="00A4235F"/>
    <w:rsid w:val="00A43714"/>
    <w:rsid w:val="00A4396B"/>
    <w:rsid w:val="00A44088"/>
    <w:rsid w:val="00A45406"/>
    <w:rsid w:val="00A45A23"/>
    <w:rsid w:val="00A45CDF"/>
    <w:rsid w:val="00A46F59"/>
    <w:rsid w:val="00A47932"/>
    <w:rsid w:val="00A503EB"/>
    <w:rsid w:val="00A513BD"/>
    <w:rsid w:val="00A561B8"/>
    <w:rsid w:val="00A6319B"/>
    <w:rsid w:val="00A6657B"/>
    <w:rsid w:val="00A679CE"/>
    <w:rsid w:val="00A70BC5"/>
    <w:rsid w:val="00A7472C"/>
    <w:rsid w:val="00A752A6"/>
    <w:rsid w:val="00A77744"/>
    <w:rsid w:val="00A826C5"/>
    <w:rsid w:val="00A83155"/>
    <w:rsid w:val="00A831A8"/>
    <w:rsid w:val="00A85807"/>
    <w:rsid w:val="00A87056"/>
    <w:rsid w:val="00A93083"/>
    <w:rsid w:val="00A934D3"/>
    <w:rsid w:val="00A971AC"/>
    <w:rsid w:val="00AA6967"/>
    <w:rsid w:val="00AA6D42"/>
    <w:rsid w:val="00AA7E8B"/>
    <w:rsid w:val="00AB0288"/>
    <w:rsid w:val="00AB13E5"/>
    <w:rsid w:val="00AB2D2F"/>
    <w:rsid w:val="00AB627C"/>
    <w:rsid w:val="00AB6B4B"/>
    <w:rsid w:val="00AC2154"/>
    <w:rsid w:val="00AC254D"/>
    <w:rsid w:val="00AC3F92"/>
    <w:rsid w:val="00AC5170"/>
    <w:rsid w:val="00AD16B3"/>
    <w:rsid w:val="00AD1E61"/>
    <w:rsid w:val="00AD32D3"/>
    <w:rsid w:val="00AD48E8"/>
    <w:rsid w:val="00AD5434"/>
    <w:rsid w:val="00AE0B85"/>
    <w:rsid w:val="00AE0E37"/>
    <w:rsid w:val="00AE2222"/>
    <w:rsid w:val="00AE6449"/>
    <w:rsid w:val="00AE7E6E"/>
    <w:rsid w:val="00AF17D2"/>
    <w:rsid w:val="00AF37CF"/>
    <w:rsid w:val="00AF403C"/>
    <w:rsid w:val="00AF48FD"/>
    <w:rsid w:val="00AF4FC7"/>
    <w:rsid w:val="00AF603C"/>
    <w:rsid w:val="00B02A83"/>
    <w:rsid w:val="00B03EAF"/>
    <w:rsid w:val="00B04559"/>
    <w:rsid w:val="00B07F3A"/>
    <w:rsid w:val="00B12B78"/>
    <w:rsid w:val="00B15FAD"/>
    <w:rsid w:val="00B22176"/>
    <w:rsid w:val="00B239BE"/>
    <w:rsid w:val="00B24F40"/>
    <w:rsid w:val="00B2750C"/>
    <w:rsid w:val="00B27A04"/>
    <w:rsid w:val="00B33C9A"/>
    <w:rsid w:val="00B34298"/>
    <w:rsid w:val="00B35462"/>
    <w:rsid w:val="00B35EDF"/>
    <w:rsid w:val="00B41598"/>
    <w:rsid w:val="00B43076"/>
    <w:rsid w:val="00B47DEC"/>
    <w:rsid w:val="00B53AD1"/>
    <w:rsid w:val="00B54143"/>
    <w:rsid w:val="00B54DDE"/>
    <w:rsid w:val="00B603E6"/>
    <w:rsid w:val="00B624FF"/>
    <w:rsid w:val="00B628FE"/>
    <w:rsid w:val="00B64B03"/>
    <w:rsid w:val="00B65CB4"/>
    <w:rsid w:val="00B671A3"/>
    <w:rsid w:val="00B673CE"/>
    <w:rsid w:val="00B67911"/>
    <w:rsid w:val="00B70D2B"/>
    <w:rsid w:val="00B716B7"/>
    <w:rsid w:val="00B7317C"/>
    <w:rsid w:val="00B74393"/>
    <w:rsid w:val="00B74877"/>
    <w:rsid w:val="00B80781"/>
    <w:rsid w:val="00B80C77"/>
    <w:rsid w:val="00B84BC2"/>
    <w:rsid w:val="00B8703F"/>
    <w:rsid w:val="00B87277"/>
    <w:rsid w:val="00B90FD6"/>
    <w:rsid w:val="00B93724"/>
    <w:rsid w:val="00B96F52"/>
    <w:rsid w:val="00B96FBE"/>
    <w:rsid w:val="00B97164"/>
    <w:rsid w:val="00BA18CA"/>
    <w:rsid w:val="00BA30DB"/>
    <w:rsid w:val="00BA6853"/>
    <w:rsid w:val="00BA7D0F"/>
    <w:rsid w:val="00BB3ACA"/>
    <w:rsid w:val="00BB40C9"/>
    <w:rsid w:val="00BB6052"/>
    <w:rsid w:val="00BC3B71"/>
    <w:rsid w:val="00BC5B84"/>
    <w:rsid w:val="00BC6A19"/>
    <w:rsid w:val="00BC7007"/>
    <w:rsid w:val="00BC7FE1"/>
    <w:rsid w:val="00BD1371"/>
    <w:rsid w:val="00BD369D"/>
    <w:rsid w:val="00BD4388"/>
    <w:rsid w:val="00BD492C"/>
    <w:rsid w:val="00BD585C"/>
    <w:rsid w:val="00BD64FC"/>
    <w:rsid w:val="00BE1963"/>
    <w:rsid w:val="00BE2640"/>
    <w:rsid w:val="00BE34E9"/>
    <w:rsid w:val="00BE7615"/>
    <w:rsid w:val="00BF24C5"/>
    <w:rsid w:val="00BF2C97"/>
    <w:rsid w:val="00BF3F7E"/>
    <w:rsid w:val="00BF46E3"/>
    <w:rsid w:val="00C005B4"/>
    <w:rsid w:val="00C02228"/>
    <w:rsid w:val="00C043A1"/>
    <w:rsid w:val="00C07630"/>
    <w:rsid w:val="00C1481F"/>
    <w:rsid w:val="00C1494D"/>
    <w:rsid w:val="00C163F5"/>
    <w:rsid w:val="00C17CA8"/>
    <w:rsid w:val="00C22861"/>
    <w:rsid w:val="00C247BA"/>
    <w:rsid w:val="00C2682B"/>
    <w:rsid w:val="00C3160B"/>
    <w:rsid w:val="00C33C41"/>
    <w:rsid w:val="00C35613"/>
    <w:rsid w:val="00C35E82"/>
    <w:rsid w:val="00C3761C"/>
    <w:rsid w:val="00C432D1"/>
    <w:rsid w:val="00C4354B"/>
    <w:rsid w:val="00C4366C"/>
    <w:rsid w:val="00C44B2C"/>
    <w:rsid w:val="00C4549D"/>
    <w:rsid w:val="00C46284"/>
    <w:rsid w:val="00C47B48"/>
    <w:rsid w:val="00C50262"/>
    <w:rsid w:val="00C50CD1"/>
    <w:rsid w:val="00C51CC1"/>
    <w:rsid w:val="00C536B0"/>
    <w:rsid w:val="00C603C1"/>
    <w:rsid w:val="00C608FE"/>
    <w:rsid w:val="00C6113F"/>
    <w:rsid w:val="00C63110"/>
    <w:rsid w:val="00C643E6"/>
    <w:rsid w:val="00C64434"/>
    <w:rsid w:val="00C65C3E"/>
    <w:rsid w:val="00C67193"/>
    <w:rsid w:val="00C75482"/>
    <w:rsid w:val="00C80374"/>
    <w:rsid w:val="00C810A2"/>
    <w:rsid w:val="00C82F3C"/>
    <w:rsid w:val="00C83C4B"/>
    <w:rsid w:val="00C85E63"/>
    <w:rsid w:val="00C902EA"/>
    <w:rsid w:val="00C910B5"/>
    <w:rsid w:val="00C9425F"/>
    <w:rsid w:val="00C95B31"/>
    <w:rsid w:val="00C95ED0"/>
    <w:rsid w:val="00C974A0"/>
    <w:rsid w:val="00CA36A0"/>
    <w:rsid w:val="00CA4AE7"/>
    <w:rsid w:val="00CA7F4D"/>
    <w:rsid w:val="00CB27A0"/>
    <w:rsid w:val="00CB536F"/>
    <w:rsid w:val="00CB572B"/>
    <w:rsid w:val="00CB617F"/>
    <w:rsid w:val="00CC1505"/>
    <w:rsid w:val="00CC17C1"/>
    <w:rsid w:val="00CC222A"/>
    <w:rsid w:val="00CC7384"/>
    <w:rsid w:val="00CC75AF"/>
    <w:rsid w:val="00CC79CD"/>
    <w:rsid w:val="00CD1C4F"/>
    <w:rsid w:val="00CD1DFE"/>
    <w:rsid w:val="00CD2993"/>
    <w:rsid w:val="00CD2F35"/>
    <w:rsid w:val="00CD62F3"/>
    <w:rsid w:val="00CD7DCD"/>
    <w:rsid w:val="00CE08CA"/>
    <w:rsid w:val="00CE1F46"/>
    <w:rsid w:val="00CE5B62"/>
    <w:rsid w:val="00CE6192"/>
    <w:rsid w:val="00CE6F24"/>
    <w:rsid w:val="00CF0329"/>
    <w:rsid w:val="00CF7CD6"/>
    <w:rsid w:val="00D03E24"/>
    <w:rsid w:val="00D065EA"/>
    <w:rsid w:val="00D11BF1"/>
    <w:rsid w:val="00D16802"/>
    <w:rsid w:val="00D218C6"/>
    <w:rsid w:val="00D21A28"/>
    <w:rsid w:val="00D21AC0"/>
    <w:rsid w:val="00D24F17"/>
    <w:rsid w:val="00D2535A"/>
    <w:rsid w:val="00D26086"/>
    <w:rsid w:val="00D31190"/>
    <w:rsid w:val="00D33006"/>
    <w:rsid w:val="00D360BF"/>
    <w:rsid w:val="00D37FBB"/>
    <w:rsid w:val="00D40E35"/>
    <w:rsid w:val="00D41868"/>
    <w:rsid w:val="00D44841"/>
    <w:rsid w:val="00D44E00"/>
    <w:rsid w:val="00D45BDC"/>
    <w:rsid w:val="00D54365"/>
    <w:rsid w:val="00D579BC"/>
    <w:rsid w:val="00D62E49"/>
    <w:rsid w:val="00D65240"/>
    <w:rsid w:val="00D67C8B"/>
    <w:rsid w:val="00D706CA"/>
    <w:rsid w:val="00D710F1"/>
    <w:rsid w:val="00D71285"/>
    <w:rsid w:val="00D77436"/>
    <w:rsid w:val="00D779FC"/>
    <w:rsid w:val="00D81EAD"/>
    <w:rsid w:val="00D84D97"/>
    <w:rsid w:val="00D85FCD"/>
    <w:rsid w:val="00D8627B"/>
    <w:rsid w:val="00D863F9"/>
    <w:rsid w:val="00D91003"/>
    <w:rsid w:val="00D9145D"/>
    <w:rsid w:val="00D95186"/>
    <w:rsid w:val="00D9561D"/>
    <w:rsid w:val="00D9755A"/>
    <w:rsid w:val="00D97983"/>
    <w:rsid w:val="00DA0003"/>
    <w:rsid w:val="00DA0DB4"/>
    <w:rsid w:val="00DA205C"/>
    <w:rsid w:val="00DA4E85"/>
    <w:rsid w:val="00DA6799"/>
    <w:rsid w:val="00DA7E76"/>
    <w:rsid w:val="00DB0520"/>
    <w:rsid w:val="00DB2BBA"/>
    <w:rsid w:val="00DB712D"/>
    <w:rsid w:val="00DC25F0"/>
    <w:rsid w:val="00DC452F"/>
    <w:rsid w:val="00DC714C"/>
    <w:rsid w:val="00DD0947"/>
    <w:rsid w:val="00DD0DD5"/>
    <w:rsid w:val="00DD0DF4"/>
    <w:rsid w:val="00DD1242"/>
    <w:rsid w:val="00DD54D9"/>
    <w:rsid w:val="00DD575F"/>
    <w:rsid w:val="00DD5F33"/>
    <w:rsid w:val="00DE01A5"/>
    <w:rsid w:val="00DE0897"/>
    <w:rsid w:val="00DE3F90"/>
    <w:rsid w:val="00DE63B3"/>
    <w:rsid w:val="00DE7AF1"/>
    <w:rsid w:val="00DE7BC2"/>
    <w:rsid w:val="00DF1A8B"/>
    <w:rsid w:val="00DF1CC4"/>
    <w:rsid w:val="00DF48C1"/>
    <w:rsid w:val="00DF6F0C"/>
    <w:rsid w:val="00DF7D61"/>
    <w:rsid w:val="00E01897"/>
    <w:rsid w:val="00E039ED"/>
    <w:rsid w:val="00E11D92"/>
    <w:rsid w:val="00E11FB8"/>
    <w:rsid w:val="00E14868"/>
    <w:rsid w:val="00E14AF7"/>
    <w:rsid w:val="00E157C6"/>
    <w:rsid w:val="00E15C31"/>
    <w:rsid w:val="00E1682F"/>
    <w:rsid w:val="00E16A5C"/>
    <w:rsid w:val="00E1722E"/>
    <w:rsid w:val="00E205AC"/>
    <w:rsid w:val="00E21CC8"/>
    <w:rsid w:val="00E229ED"/>
    <w:rsid w:val="00E22CD4"/>
    <w:rsid w:val="00E26FA2"/>
    <w:rsid w:val="00E276E2"/>
    <w:rsid w:val="00E33050"/>
    <w:rsid w:val="00E34009"/>
    <w:rsid w:val="00E373FF"/>
    <w:rsid w:val="00E40807"/>
    <w:rsid w:val="00E414A9"/>
    <w:rsid w:val="00E42986"/>
    <w:rsid w:val="00E42D3A"/>
    <w:rsid w:val="00E4316B"/>
    <w:rsid w:val="00E4450D"/>
    <w:rsid w:val="00E50FFA"/>
    <w:rsid w:val="00E5269C"/>
    <w:rsid w:val="00E52C1D"/>
    <w:rsid w:val="00E53F72"/>
    <w:rsid w:val="00E5455F"/>
    <w:rsid w:val="00E54DBA"/>
    <w:rsid w:val="00E5581E"/>
    <w:rsid w:val="00E55F7E"/>
    <w:rsid w:val="00E561B5"/>
    <w:rsid w:val="00E579A2"/>
    <w:rsid w:val="00E60214"/>
    <w:rsid w:val="00E60F2E"/>
    <w:rsid w:val="00E628B0"/>
    <w:rsid w:val="00E62C6A"/>
    <w:rsid w:val="00E63267"/>
    <w:rsid w:val="00E63CC7"/>
    <w:rsid w:val="00E70808"/>
    <w:rsid w:val="00E71866"/>
    <w:rsid w:val="00E74197"/>
    <w:rsid w:val="00E76D26"/>
    <w:rsid w:val="00E776F3"/>
    <w:rsid w:val="00E77770"/>
    <w:rsid w:val="00E802D9"/>
    <w:rsid w:val="00E8300C"/>
    <w:rsid w:val="00E86BD4"/>
    <w:rsid w:val="00E879EA"/>
    <w:rsid w:val="00E87F81"/>
    <w:rsid w:val="00E931DB"/>
    <w:rsid w:val="00EA3FC4"/>
    <w:rsid w:val="00EA7CB4"/>
    <w:rsid w:val="00EB0C9B"/>
    <w:rsid w:val="00EB49F7"/>
    <w:rsid w:val="00EB5EF5"/>
    <w:rsid w:val="00EB7F31"/>
    <w:rsid w:val="00EC2D6B"/>
    <w:rsid w:val="00EC2F00"/>
    <w:rsid w:val="00EC74D5"/>
    <w:rsid w:val="00ED146F"/>
    <w:rsid w:val="00ED1626"/>
    <w:rsid w:val="00ED2414"/>
    <w:rsid w:val="00ED42DD"/>
    <w:rsid w:val="00ED4A77"/>
    <w:rsid w:val="00ED50EC"/>
    <w:rsid w:val="00ED528B"/>
    <w:rsid w:val="00EE26AA"/>
    <w:rsid w:val="00EE3D54"/>
    <w:rsid w:val="00EE41B7"/>
    <w:rsid w:val="00EE455E"/>
    <w:rsid w:val="00EE46D4"/>
    <w:rsid w:val="00EE6133"/>
    <w:rsid w:val="00EE731E"/>
    <w:rsid w:val="00EE7351"/>
    <w:rsid w:val="00EF179B"/>
    <w:rsid w:val="00F00930"/>
    <w:rsid w:val="00F00DEF"/>
    <w:rsid w:val="00F03A52"/>
    <w:rsid w:val="00F05A60"/>
    <w:rsid w:val="00F05DCC"/>
    <w:rsid w:val="00F0711C"/>
    <w:rsid w:val="00F138A8"/>
    <w:rsid w:val="00F138DF"/>
    <w:rsid w:val="00F20AEB"/>
    <w:rsid w:val="00F227D8"/>
    <w:rsid w:val="00F25C66"/>
    <w:rsid w:val="00F27137"/>
    <w:rsid w:val="00F3116A"/>
    <w:rsid w:val="00F34708"/>
    <w:rsid w:val="00F34AE7"/>
    <w:rsid w:val="00F36B2C"/>
    <w:rsid w:val="00F4009F"/>
    <w:rsid w:val="00F404D6"/>
    <w:rsid w:val="00F40B6E"/>
    <w:rsid w:val="00F42299"/>
    <w:rsid w:val="00F43FB1"/>
    <w:rsid w:val="00F45991"/>
    <w:rsid w:val="00F478E6"/>
    <w:rsid w:val="00F50B0D"/>
    <w:rsid w:val="00F51E5F"/>
    <w:rsid w:val="00F57A0B"/>
    <w:rsid w:val="00F60D7C"/>
    <w:rsid w:val="00F618A8"/>
    <w:rsid w:val="00F63932"/>
    <w:rsid w:val="00F64735"/>
    <w:rsid w:val="00F6482A"/>
    <w:rsid w:val="00F64DAE"/>
    <w:rsid w:val="00F65839"/>
    <w:rsid w:val="00F66EA8"/>
    <w:rsid w:val="00F72BBD"/>
    <w:rsid w:val="00F754B4"/>
    <w:rsid w:val="00F755C8"/>
    <w:rsid w:val="00F800C3"/>
    <w:rsid w:val="00F816D2"/>
    <w:rsid w:val="00F86457"/>
    <w:rsid w:val="00F86AF1"/>
    <w:rsid w:val="00F8728D"/>
    <w:rsid w:val="00F901B8"/>
    <w:rsid w:val="00F90E15"/>
    <w:rsid w:val="00F924F6"/>
    <w:rsid w:val="00F93D43"/>
    <w:rsid w:val="00F94BF1"/>
    <w:rsid w:val="00F955A5"/>
    <w:rsid w:val="00F95DDE"/>
    <w:rsid w:val="00F96814"/>
    <w:rsid w:val="00F96B1E"/>
    <w:rsid w:val="00F97345"/>
    <w:rsid w:val="00FA2D94"/>
    <w:rsid w:val="00FA324D"/>
    <w:rsid w:val="00FA59B9"/>
    <w:rsid w:val="00FA6580"/>
    <w:rsid w:val="00FB7297"/>
    <w:rsid w:val="00FC2529"/>
    <w:rsid w:val="00FC412D"/>
    <w:rsid w:val="00FC6070"/>
    <w:rsid w:val="00FC6887"/>
    <w:rsid w:val="00FC7C83"/>
    <w:rsid w:val="00FC7CFD"/>
    <w:rsid w:val="00FD3431"/>
    <w:rsid w:val="00FD44E4"/>
    <w:rsid w:val="00FD5358"/>
    <w:rsid w:val="00FD6E03"/>
    <w:rsid w:val="00FE0117"/>
    <w:rsid w:val="00FE195C"/>
    <w:rsid w:val="00FE1A32"/>
    <w:rsid w:val="00FE326B"/>
    <w:rsid w:val="00FE5A17"/>
    <w:rsid w:val="00FF7751"/>
    <w:rsid w:val="00FF7934"/>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3C4E0"/>
  <w15:docId w15:val="{A2272841-AC30-45D2-A81B-BD86B59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92C"/>
    <w:rPr>
      <w:rFonts w:ascii="Times New Roman" w:eastAsia="Times New Roman" w:hAnsi="Times New Roman" w:cs="Times New Roman"/>
      <w:lang w:bidi="en-US"/>
    </w:rPr>
  </w:style>
  <w:style w:type="paragraph" w:styleId="Heading1">
    <w:name w:val="heading 1"/>
    <w:basedOn w:val="Normal"/>
    <w:link w:val="Heading1Char"/>
    <w:uiPriority w:val="9"/>
    <w:qFormat/>
    <w:pPr>
      <w:ind w:left="100"/>
      <w:jc w:val="both"/>
      <w:outlineLvl w:val="0"/>
    </w:pPr>
    <w:rPr>
      <w:b/>
      <w:bCs/>
      <w:sz w:val="24"/>
      <w:szCs w:val="24"/>
      <w:u w:val="single" w:color="000000"/>
    </w:rPr>
  </w:style>
  <w:style w:type="paragraph" w:styleId="Heading2">
    <w:name w:val="heading 2"/>
    <w:basedOn w:val="Normal"/>
    <w:next w:val="Normal"/>
    <w:link w:val="Heading2Char"/>
    <w:uiPriority w:val="9"/>
    <w:unhideWhenUsed/>
    <w:qFormat/>
    <w:rsid w:val="00663D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63DA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rsid w:val="00A45A23"/>
    <w:pPr>
      <w:spacing w:before="90" w:after="12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011DD"/>
    <w:rPr>
      <w:sz w:val="16"/>
      <w:szCs w:val="16"/>
    </w:rPr>
  </w:style>
  <w:style w:type="paragraph" w:styleId="CommentText">
    <w:name w:val="annotation text"/>
    <w:basedOn w:val="Normal"/>
    <w:link w:val="CommentTextChar"/>
    <w:uiPriority w:val="99"/>
    <w:unhideWhenUsed/>
    <w:rsid w:val="008011DD"/>
    <w:rPr>
      <w:sz w:val="20"/>
      <w:szCs w:val="20"/>
    </w:rPr>
  </w:style>
  <w:style w:type="character" w:customStyle="1" w:styleId="CommentTextChar">
    <w:name w:val="Comment Text Char"/>
    <w:basedOn w:val="DefaultParagraphFont"/>
    <w:link w:val="CommentText"/>
    <w:uiPriority w:val="99"/>
    <w:rsid w:val="008011D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011DD"/>
    <w:rPr>
      <w:b/>
      <w:bCs/>
    </w:rPr>
  </w:style>
  <w:style w:type="character" w:customStyle="1" w:styleId="CommentSubjectChar">
    <w:name w:val="Comment Subject Char"/>
    <w:basedOn w:val="CommentTextChar"/>
    <w:link w:val="CommentSubject"/>
    <w:uiPriority w:val="99"/>
    <w:semiHidden/>
    <w:rsid w:val="008011DD"/>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8011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DD"/>
    <w:rPr>
      <w:rFonts w:ascii="Segoe UI" w:eastAsia="Times New Roman" w:hAnsi="Segoe UI" w:cs="Segoe UI"/>
      <w:sz w:val="18"/>
      <w:szCs w:val="18"/>
      <w:lang w:bidi="en-US"/>
    </w:rPr>
  </w:style>
  <w:style w:type="character" w:customStyle="1" w:styleId="Heading1Char">
    <w:name w:val="Heading 1 Char"/>
    <w:basedOn w:val="DefaultParagraphFont"/>
    <w:link w:val="Heading1"/>
    <w:uiPriority w:val="9"/>
    <w:rsid w:val="0032035C"/>
    <w:rPr>
      <w:rFonts w:ascii="Times New Roman" w:eastAsia="Times New Roman" w:hAnsi="Times New Roman" w:cs="Times New Roman"/>
      <w:b/>
      <w:bCs/>
      <w:sz w:val="24"/>
      <w:szCs w:val="24"/>
      <w:u w:val="single" w:color="000000"/>
      <w:lang w:bidi="en-US"/>
    </w:rPr>
  </w:style>
  <w:style w:type="paragraph" w:styleId="Header">
    <w:name w:val="header"/>
    <w:basedOn w:val="Normal"/>
    <w:link w:val="HeaderChar"/>
    <w:uiPriority w:val="99"/>
    <w:unhideWhenUsed/>
    <w:rsid w:val="0032035C"/>
    <w:pPr>
      <w:tabs>
        <w:tab w:val="center" w:pos="4680"/>
        <w:tab w:val="right" w:pos="9360"/>
      </w:tabs>
    </w:pPr>
  </w:style>
  <w:style w:type="character" w:customStyle="1" w:styleId="HeaderChar">
    <w:name w:val="Header Char"/>
    <w:basedOn w:val="DefaultParagraphFont"/>
    <w:link w:val="Header"/>
    <w:uiPriority w:val="99"/>
    <w:rsid w:val="0032035C"/>
    <w:rPr>
      <w:rFonts w:ascii="Times New Roman" w:eastAsia="Times New Roman" w:hAnsi="Times New Roman" w:cs="Times New Roman"/>
      <w:lang w:bidi="en-US"/>
    </w:rPr>
  </w:style>
  <w:style w:type="paragraph" w:styleId="Footer">
    <w:name w:val="footer"/>
    <w:basedOn w:val="Normal"/>
    <w:link w:val="FooterChar"/>
    <w:uiPriority w:val="99"/>
    <w:unhideWhenUsed/>
    <w:rsid w:val="0032035C"/>
    <w:pPr>
      <w:tabs>
        <w:tab w:val="center" w:pos="4680"/>
        <w:tab w:val="right" w:pos="9360"/>
      </w:tabs>
    </w:pPr>
  </w:style>
  <w:style w:type="character" w:customStyle="1" w:styleId="FooterChar">
    <w:name w:val="Footer Char"/>
    <w:basedOn w:val="DefaultParagraphFont"/>
    <w:link w:val="Footer"/>
    <w:uiPriority w:val="99"/>
    <w:rsid w:val="0032035C"/>
    <w:rPr>
      <w:rFonts w:ascii="Times New Roman" w:eastAsia="Times New Roman" w:hAnsi="Times New Roman" w:cs="Times New Roman"/>
      <w:lang w:bidi="en-US"/>
    </w:rPr>
  </w:style>
  <w:style w:type="paragraph" w:customStyle="1" w:styleId="Default">
    <w:name w:val="Default"/>
    <w:rsid w:val="00AF37CF"/>
    <w:pPr>
      <w:widowControl/>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356F76"/>
    <w:rPr>
      <w:rFonts w:ascii="Times New Roman" w:eastAsia="Times New Roman" w:hAnsi="Times New Roman" w:cs="Times New Roman"/>
      <w:sz w:val="24"/>
      <w:szCs w:val="24"/>
      <w:lang w:bidi="en-US"/>
    </w:rPr>
  </w:style>
  <w:style w:type="paragraph" w:customStyle="1" w:styleId="Article">
    <w:name w:val="Article"/>
    <w:basedOn w:val="Heading1"/>
    <w:link w:val="ArticleChar"/>
    <w:qFormat/>
    <w:rsid w:val="00532E43"/>
    <w:pPr>
      <w:spacing w:before="240" w:after="240"/>
      <w:ind w:left="0"/>
      <w:jc w:val="left"/>
    </w:pPr>
    <w:rPr>
      <w:u w:val="thick"/>
    </w:rPr>
  </w:style>
  <w:style w:type="paragraph" w:customStyle="1" w:styleId="Section">
    <w:name w:val="Section"/>
    <w:basedOn w:val="BodyText"/>
    <w:link w:val="SectionChar"/>
    <w:qFormat/>
    <w:rsid w:val="00532E43"/>
    <w:pPr>
      <w:spacing w:before="90" w:after="240"/>
    </w:pPr>
    <w:rPr>
      <w:b/>
      <w:u w:val="single"/>
    </w:rPr>
  </w:style>
  <w:style w:type="character" w:customStyle="1" w:styleId="ArticleChar">
    <w:name w:val="Article Char"/>
    <w:basedOn w:val="Heading1Char"/>
    <w:link w:val="Article"/>
    <w:rsid w:val="00532E43"/>
    <w:rPr>
      <w:rFonts w:ascii="Times New Roman" w:eastAsia="Times New Roman" w:hAnsi="Times New Roman" w:cs="Times New Roman"/>
      <w:b/>
      <w:bCs/>
      <w:sz w:val="24"/>
      <w:szCs w:val="24"/>
      <w:u w:val="thick" w:color="000000"/>
      <w:lang w:bidi="en-US"/>
    </w:rPr>
  </w:style>
  <w:style w:type="paragraph" w:styleId="NoSpacing">
    <w:name w:val="No Spacing"/>
    <w:basedOn w:val="Normal"/>
    <w:uiPriority w:val="1"/>
    <w:rsid w:val="00663DA7"/>
  </w:style>
  <w:style w:type="character" w:customStyle="1" w:styleId="SectionChar">
    <w:name w:val="Section Char"/>
    <w:basedOn w:val="BodyTextChar"/>
    <w:link w:val="Section"/>
    <w:rsid w:val="00532E43"/>
    <w:rPr>
      <w:rFonts w:ascii="Times New Roman" w:eastAsia="Times New Roman" w:hAnsi="Times New Roman" w:cs="Times New Roman"/>
      <w:b/>
      <w:sz w:val="24"/>
      <w:szCs w:val="24"/>
      <w:u w:val="single"/>
      <w:lang w:bidi="en-US"/>
    </w:rPr>
  </w:style>
  <w:style w:type="character" w:customStyle="1" w:styleId="Heading2Char">
    <w:name w:val="Heading 2 Char"/>
    <w:basedOn w:val="DefaultParagraphFont"/>
    <w:link w:val="Heading2"/>
    <w:uiPriority w:val="9"/>
    <w:rsid w:val="00663DA7"/>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rsid w:val="00663DA7"/>
    <w:rPr>
      <w:rFonts w:asciiTheme="majorHAnsi" w:eastAsiaTheme="majorEastAsia" w:hAnsiTheme="majorHAnsi" w:cstheme="majorBidi"/>
      <w:color w:val="243F60" w:themeColor="accent1" w:themeShade="7F"/>
      <w:sz w:val="24"/>
      <w:szCs w:val="24"/>
      <w:lang w:bidi="en-US"/>
    </w:rPr>
  </w:style>
  <w:style w:type="paragraph" w:styleId="Revision">
    <w:name w:val="Revision"/>
    <w:hidden/>
    <w:uiPriority w:val="99"/>
    <w:semiHidden/>
    <w:rsid w:val="00613C88"/>
    <w:pPr>
      <w:widowControl/>
      <w:autoSpaceDE/>
      <w:autoSpaceDN/>
    </w:pPr>
    <w:rPr>
      <w:rFonts w:ascii="Times New Roman" w:eastAsia="Times New Roman" w:hAnsi="Times New Roman" w:cs="Times New Roman"/>
      <w:lang w:bidi="en-US"/>
    </w:rPr>
  </w:style>
  <w:style w:type="table" w:styleId="TableGrid">
    <w:name w:val="Table Grid"/>
    <w:basedOn w:val="TableNormal"/>
    <w:uiPriority w:val="39"/>
    <w:rsid w:val="005A6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A22D9-AF27-4548-9ECA-820D6FAF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6585</Words>
  <Characters>37536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ADA COUNTY MEDICAL SOCIETY, INC</vt:lpstr>
    </vt:vector>
  </TitlesOfParts>
  <Company/>
  <LinksUpToDate>false</LinksUpToDate>
  <CharactersWithSpaces>44033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COUNTY MEDICAL SOCIETY, INC</dc:title>
  <dc:creator>dawn</dc:creator>
  <cp:lastModifiedBy>Steve</cp:lastModifiedBy>
  <cp:revision>4</cp:revision>
  <cp:lastPrinted>2023-07-26T20:22:00Z</cp:lastPrinted>
  <dcterms:created xsi:type="dcterms:W3CDTF">2023-07-27T20:20:00Z</dcterms:created>
  <dcterms:modified xsi:type="dcterms:W3CDTF">2023-07-27T20:21:00Z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2015-11-04T00:00:00Z</vt:filetime>
  </property>
  <property fmtid="{D5CDD505-2E9C-101B-9397-08002B2CF9AE}" pid="3" name="Creator">
    <vt:lpwstr>Microsoft® Word 2013</vt:lpwstr>
  </property>
  <property fmtid="{D5CDD505-2E9C-101B-9397-08002B2CF9AE}" pid="4" name="LastSaved">
    <vt:filetime>2019-01-08T00:00:00Z</vt:filetime>
  </property>
</Properties>
</file>